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48EC3" w14:textId="17107AD8" w:rsidR="00194C9E" w:rsidRDefault="009811BA" w:rsidP="003D1FC7">
      <w:pPr>
        <w:ind w:right="-1"/>
        <w:jc w:val="center"/>
        <w:rPr>
          <w:b/>
          <w:sz w:val="28"/>
        </w:rPr>
      </w:pPr>
      <w:r w:rsidRPr="005D57D9">
        <w:rPr>
          <w:b/>
          <w:sz w:val="28"/>
        </w:rPr>
        <w:t>FORMULÁRIO DE</w:t>
      </w:r>
      <w:r w:rsidR="00DA30B8" w:rsidRPr="005D57D9">
        <w:rPr>
          <w:b/>
          <w:sz w:val="28"/>
        </w:rPr>
        <w:t xml:space="preserve"> CRÉDITOS PARA DEFESA</w:t>
      </w:r>
    </w:p>
    <w:p w14:paraId="2E55A53C" w14:textId="49634628" w:rsidR="00F217F8" w:rsidRDefault="00F217F8" w:rsidP="00ED6A1B">
      <w:pPr>
        <w:ind w:right="-1"/>
      </w:pPr>
      <w:r w:rsidRPr="009D6FAD">
        <w:rPr>
          <w:b/>
          <w:sz w:val="24"/>
        </w:rPr>
        <w:t>Aluno(a):</w:t>
      </w:r>
      <w:r>
        <w:rPr>
          <w:sz w:val="24"/>
        </w:rPr>
        <w:t xml:space="preserve"> </w:t>
      </w:r>
      <w:r w:rsidR="00163368" w:rsidRPr="00D94C61">
        <w:rPr>
          <w:sz w:val="24"/>
          <w:u w:val="single"/>
        </w:rPr>
        <w:t>__</w:t>
      </w:r>
      <w:r w:rsidR="00D94C61" w:rsidRPr="00D94C61">
        <w:rPr>
          <w:sz w:val="24"/>
          <w:u w:val="single"/>
        </w:rPr>
        <w:t xml:space="preserve">_____________________________ </w:t>
      </w:r>
      <w:r w:rsidR="008716E1" w:rsidRPr="00D94C61">
        <w:rPr>
          <w:sz w:val="24"/>
          <w:u w:val="single"/>
        </w:rPr>
        <w:t>_</w:t>
      </w:r>
      <w:r w:rsidR="008716E1">
        <w:rPr>
          <w:sz w:val="24"/>
        </w:rPr>
        <w:t>_____________</w:t>
      </w:r>
      <w:r w:rsidR="00163368">
        <w:rPr>
          <w:sz w:val="24"/>
        </w:rPr>
        <w:t>_______________________</w:t>
      </w:r>
    </w:p>
    <w:p w14:paraId="26B0B2D5" w14:textId="1A71C3E9" w:rsidR="00A55DC9" w:rsidRDefault="00972E5A" w:rsidP="00F217F8">
      <w:pPr>
        <w:ind w:right="-1"/>
        <w:rPr>
          <w:b/>
          <w:sz w:val="28"/>
        </w:rPr>
      </w:pPr>
      <w:r w:rsidRPr="009D6FAD">
        <w:rPr>
          <w:b/>
          <w:sz w:val="24"/>
        </w:rPr>
        <w:t>Orientador(a)</w:t>
      </w:r>
      <w:r w:rsidR="00F217F8" w:rsidRPr="009D6FAD">
        <w:rPr>
          <w:b/>
          <w:sz w:val="24"/>
        </w:rPr>
        <w:t>:</w:t>
      </w:r>
      <w:r w:rsidR="00F217F8">
        <w:rPr>
          <w:sz w:val="24"/>
        </w:rPr>
        <w:t xml:space="preserve"> </w:t>
      </w:r>
      <w:r w:rsidR="00163368" w:rsidRPr="008716E1">
        <w:rPr>
          <w:sz w:val="24"/>
          <w:u w:val="single"/>
        </w:rPr>
        <w:t>_____</w:t>
      </w:r>
      <w:r w:rsidR="00D94C61">
        <w:rPr>
          <w:sz w:val="24"/>
          <w:u w:val="single"/>
        </w:rPr>
        <w:t>_______________________</w:t>
      </w:r>
      <w:r w:rsidR="00D94C61" w:rsidRPr="008716E1">
        <w:rPr>
          <w:sz w:val="24"/>
          <w:u w:val="single"/>
        </w:rPr>
        <w:t xml:space="preserve"> </w:t>
      </w:r>
      <w:r w:rsidR="00163368" w:rsidRPr="008716E1">
        <w:rPr>
          <w:sz w:val="24"/>
          <w:u w:val="single"/>
        </w:rPr>
        <w:t>_________</w:t>
      </w:r>
      <w:r w:rsidR="008716E1">
        <w:rPr>
          <w:sz w:val="24"/>
          <w:u w:val="single"/>
        </w:rPr>
        <w:t>__________</w:t>
      </w:r>
      <w:r w:rsidR="00163368" w:rsidRPr="008716E1">
        <w:rPr>
          <w:sz w:val="24"/>
          <w:u w:val="single"/>
        </w:rPr>
        <w:t>_________________</w:t>
      </w:r>
    </w:p>
    <w:tbl>
      <w:tblPr>
        <w:tblStyle w:val="Tabelacomgrade"/>
        <w:tblW w:w="10065" w:type="dxa"/>
        <w:tblInd w:w="-431" w:type="dxa"/>
        <w:tblLook w:val="04A0" w:firstRow="1" w:lastRow="0" w:firstColumn="1" w:lastColumn="0" w:noHBand="0" w:noVBand="1"/>
      </w:tblPr>
      <w:tblGrid>
        <w:gridCol w:w="891"/>
        <w:gridCol w:w="6146"/>
        <w:gridCol w:w="1186"/>
        <w:gridCol w:w="850"/>
        <w:gridCol w:w="992"/>
      </w:tblGrid>
      <w:tr w:rsidR="008B078F" w:rsidRPr="00A5005D" w14:paraId="77E95A21" w14:textId="77777777" w:rsidTr="00B63564">
        <w:tc>
          <w:tcPr>
            <w:tcW w:w="7037" w:type="dxa"/>
            <w:gridSpan w:val="2"/>
            <w:shd w:val="clear" w:color="auto" w:fill="D9D9D9" w:themeFill="background1" w:themeFillShade="D9"/>
          </w:tcPr>
          <w:p w14:paraId="63C96C85" w14:textId="060D2A56" w:rsidR="008B078F" w:rsidRPr="009D6FAD" w:rsidRDefault="008B078F" w:rsidP="009D6FAD">
            <w:pPr>
              <w:pStyle w:val="PargrafodaLista"/>
              <w:numPr>
                <w:ilvl w:val="0"/>
                <w:numId w:val="5"/>
              </w:numPr>
              <w:spacing w:line="360" w:lineRule="auto"/>
              <w:ind w:left="738" w:hanging="568"/>
              <w:rPr>
                <w:b/>
              </w:rPr>
            </w:pPr>
            <w:r w:rsidRPr="009D6FAD">
              <w:rPr>
                <w:b/>
              </w:rPr>
              <w:t>Disciplinas Obrigatórias Cursadas</w:t>
            </w:r>
          </w:p>
        </w:tc>
        <w:tc>
          <w:tcPr>
            <w:tcW w:w="1186" w:type="dxa"/>
            <w:shd w:val="clear" w:color="auto" w:fill="D9D9D9" w:themeFill="background1" w:themeFillShade="D9"/>
          </w:tcPr>
          <w:p w14:paraId="41550DAC" w14:textId="77777777" w:rsidR="008B078F" w:rsidRDefault="008B078F" w:rsidP="00F9206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Ano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76FA53C7" w14:textId="77777777" w:rsidR="008B078F" w:rsidRPr="00A5005D" w:rsidRDefault="008B078F" w:rsidP="00A5005D">
            <w:pPr>
              <w:spacing w:line="360" w:lineRule="auto"/>
              <w:rPr>
                <w:b/>
              </w:rPr>
            </w:pPr>
            <w:r>
              <w:rPr>
                <w:b/>
              </w:rPr>
              <w:t>Nota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C6CE064" w14:textId="77777777" w:rsidR="008B078F" w:rsidRPr="00A5005D" w:rsidRDefault="008B078F" w:rsidP="00A5005D">
            <w:pPr>
              <w:spacing w:line="360" w:lineRule="auto"/>
              <w:rPr>
                <w:b/>
              </w:rPr>
            </w:pPr>
            <w:r>
              <w:rPr>
                <w:b/>
              </w:rPr>
              <w:t>Créditos</w:t>
            </w:r>
          </w:p>
        </w:tc>
      </w:tr>
      <w:tr w:rsidR="00D856B8" w:rsidRPr="00A5005D" w14:paraId="5BE2A6DC" w14:textId="77777777" w:rsidTr="00B63564">
        <w:tc>
          <w:tcPr>
            <w:tcW w:w="891" w:type="dxa"/>
          </w:tcPr>
          <w:p w14:paraId="4E33A34A" w14:textId="77777777" w:rsidR="00D856B8" w:rsidRPr="00A5005D" w:rsidRDefault="00D856B8" w:rsidP="00D856B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146" w:type="dxa"/>
          </w:tcPr>
          <w:p w14:paraId="2E0C3F1A" w14:textId="5740678D" w:rsidR="00D856B8" w:rsidRPr="00D856B8" w:rsidRDefault="00D856B8" w:rsidP="00D856B8">
            <w:pPr>
              <w:spacing w:line="360" w:lineRule="auto"/>
              <w:rPr>
                <w:b/>
                <w:sz w:val="24"/>
                <w:szCs w:val="24"/>
              </w:rPr>
            </w:pPr>
            <w:proofErr w:type="gramStart"/>
            <w:r w:rsidRPr="00D856B8">
              <w:rPr>
                <w:rStyle w:val="Forte"/>
                <w:rFonts w:ascii="Arial" w:hAnsi="Arial" w:cs="Arial"/>
                <w:b w:val="0"/>
                <w:sz w:val="23"/>
                <w:szCs w:val="23"/>
              </w:rPr>
              <w:t>Estado e Políticas Públicas</w:t>
            </w:r>
            <w:proofErr w:type="gramEnd"/>
          </w:p>
        </w:tc>
        <w:tc>
          <w:tcPr>
            <w:tcW w:w="1186" w:type="dxa"/>
          </w:tcPr>
          <w:p w14:paraId="26DD8D88" w14:textId="21EC60E5" w:rsidR="00D856B8" w:rsidRPr="00A5005D" w:rsidRDefault="00D856B8" w:rsidP="00D856B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1C8B6004" w14:textId="6F260DCD" w:rsidR="00D856B8" w:rsidRPr="00A5005D" w:rsidRDefault="00D856B8" w:rsidP="00D856B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29EF497A" w14:textId="77777777" w:rsidR="00D856B8" w:rsidRPr="00A5005D" w:rsidRDefault="00D856B8" w:rsidP="00D856B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5005D">
              <w:rPr>
                <w:b/>
                <w:sz w:val="24"/>
                <w:szCs w:val="24"/>
              </w:rPr>
              <w:t>03</w:t>
            </w:r>
          </w:p>
        </w:tc>
      </w:tr>
      <w:tr w:rsidR="00D856B8" w:rsidRPr="00A5005D" w14:paraId="64C0AAA1" w14:textId="77777777" w:rsidTr="00B63564">
        <w:tc>
          <w:tcPr>
            <w:tcW w:w="891" w:type="dxa"/>
          </w:tcPr>
          <w:p w14:paraId="21282216" w14:textId="77777777" w:rsidR="00D856B8" w:rsidRPr="00A5005D" w:rsidRDefault="00D856B8" w:rsidP="00D856B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6146" w:type="dxa"/>
          </w:tcPr>
          <w:p w14:paraId="1BB06981" w14:textId="16471B2A" w:rsidR="00D856B8" w:rsidRPr="00D856B8" w:rsidRDefault="00D856B8" w:rsidP="00D856B8">
            <w:pPr>
              <w:spacing w:line="360" w:lineRule="auto"/>
              <w:rPr>
                <w:b/>
                <w:sz w:val="24"/>
                <w:szCs w:val="24"/>
              </w:rPr>
            </w:pPr>
            <w:r w:rsidRPr="00D856B8">
              <w:rPr>
                <w:rStyle w:val="Forte"/>
                <w:rFonts w:ascii="Arial" w:hAnsi="Arial" w:cs="Arial"/>
                <w:b w:val="0"/>
                <w:sz w:val="23"/>
                <w:szCs w:val="23"/>
              </w:rPr>
              <w:t xml:space="preserve">Metodologia Científica </w:t>
            </w:r>
          </w:p>
        </w:tc>
        <w:tc>
          <w:tcPr>
            <w:tcW w:w="1186" w:type="dxa"/>
          </w:tcPr>
          <w:p w14:paraId="59CC4697" w14:textId="3BDFBF12" w:rsidR="00D856B8" w:rsidRPr="00A5005D" w:rsidRDefault="00D856B8" w:rsidP="00D856B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0CBCE8B3" w14:textId="044DE891" w:rsidR="00D856B8" w:rsidRPr="00A5005D" w:rsidRDefault="00D856B8" w:rsidP="00D856B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4637C656" w14:textId="77777777" w:rsidR="00D856B8" w:rsidRPr="00A5005D" w:rsidRDefault="00D856B8" w:rsidP="00D856B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</w:tr>
      <w:tr w:rsidR="00D856B8" w:rsidRPr="00A5005D" w14:paraId="49114C5F" w14:textId="77777777" w:rsidTr="00B63564">
        <w:tc>
          <w:tcPr>
            <w:tcW w:w="891" w:type="dxa"/>
          </w:tcPr>
          <w:p w14:paraId="4E5ED713" w14:textId="77777777" w:rsidR="00D856B8" w:rsidRPr="00A5005D" w:rsidRDefault="00D856B8" w:rsidP="00D856B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6146" w:type="dxa"/>
          </w:tcPr>
          <w:p w14:paraId="276DE605" w14:textId="40E9CD36" w:rsidR="00D856B8" w:rsidRPr="00D856B8" w:rsidRDefault="00D856B8" w:rsidP="00D856B8">
            <w:pPr>
              <w:spacing w:line="360" w:lineRule="auto"/>
              <w:rPr>
                <w:b/>
                <w:sz w:val="24"/>
                <w:szCs w:val="24"/>
              </w:rPr>
            </w:pPr>
            <w:r w:rsidRPr="00D856B8">
              <w:rPr>
                <w:rStyle w:val="Forte"/>
                <w:rFonts w:ascii="Arial" w:hAnsi="Arial" w:cs="Arial"/>
                <w:b w:val="0"/>
                <w:sz w:val="23"/>
                <w:szCs w:val="23"/>
              </w:rPr>
              <w:t>Processos Sociais e Desenvolvimento Local</w:t>
            </w:r>
          </w:p>
        </w:tc>
        <w:tc>
          <w:tcPr>
            <w:tcW w:w="1186" w:type="dxa"/>
          </w:tcPr>
          <w:p w14:paraId="3E1E19CB" w14:textId="6EC9957B" w:rsidR="00D856B8" w:rsidRPr="00A5005D" w:rsidRDefault="00D856B8" w:rsidP="00D856B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23D061A1" w14:textId="11B1D874" w:rsidR="00D856B8" w:rsidRPr="00A5005D" w:rsidRDefault="00D856B8" w:rsidP="00D856B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0C3E3203" w14:textId="77777777" w:rsidR="00D856B8" w:rsidRPr="00A5005D" w:rsidRDefault="00D856B8" w:rsidP="00D856B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</w:tr>
      <w:tr w:rsidR="008B078F" w:rsidRPr="00A5005D" w14:paraId="45468B14" w14:textId="77777777" w:rsidTr="00B63564">
        <w:tc>
          <w:tcPr>
            <w:tcW w:w="9073" w:type="dxa"/>
            <w:gridSpan w:val="4"/>
            <w:shd w:val="clear" w:color="auto" w:fill="D9D9D9" w:themeFill="background1" w:themeFillShade="D9"/>
          </w:tcPr>
          <w:p w14:paraId="37ABA397" w14:textId="77777777" w:rsidR="008B078F" w:rsidRPr="00A5005D" w:rsidRDefault="008B078F" w:rsidP="008B078F">
            <w:pPr>
              <w:spacing w:line="36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de Créditos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EAFB1D8" w14:textId="77777777" w:rsidR="008B078F" w:rsidRDefault="008B078F" w:rsidP="00A5005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</w:p>
        </w:tc>
      </w:tr>
    </w:tbl>
    <w:p w14:paraId="3E524F6A" w14:textId="77777777" w:rsidR="00A5005D" w:rsidRPr="00163368" w:rsidRDefault="00A5005D" w:rsidP="00A55DC9">
      <w:pPr>
        <w:jc w:val="center"/>
        <w:rPr>
          <w:b/>
          <w:sz w:val="12"/>
        </w:rPr>
      </w:pPr>
    </w:p>
    <w:tbl>
      <w:tblPr>
        <w:tblStyle w:val="Tabelacomgrade"/>
        <w:tblW w:w="10065" w:type="dxa"/>
        <w:tblInd w:w="-431" w:type="dxa"/>
        <w:tblLook w:val="04A0" w:firstRow="1" w:lastRow="0" w:firstColumn="1" w:lastColumn="0" w:noHBand="0" w:noVBand="1"/>
      </w:tblPr>
      <w:tblGrid>
        <w:gridCol w:w="891"/>
        <w:gridCol w:w="6198"/>
        <w:gridCol w:w="1134"/>
        <w:gridCol w:w="850"/>
        <w:gridCol w:w="992"/>
      </w:tblGrid>
      <w:tr w:rsidR="00163368" w:rsidRPr="00A5005D" w14:paraId="659572BE" w14:textId="77777777" w:rsidTr="00B63564">
        <w:tc>
          <w:tcPr>
            <w:tcW w:w="7089" w:type="dxa"/>
            <w:gridSpan w:val="2"/>
            <w:shd w:val="clear" w:color="auto" w:fill="D9D9D9" w:themeFill="background1" w:themeFillShade="D9"/>
          </w:tcPr>
          <w:p w14:paraId="76BD647B" w14:textId="0ADF3CE1" w:rsidR="00163368" w:rsidRPr="009D6FAD" w:rsidRDefault="00163368" w:rsidP="009D6FAD">
            <w:pPr>
              <w:pStyle w:val="PargrafodaLista"/>
              <w:numPr>
                <w:ilvl w:val="0"/>
                <w:numId w:val="5"/>
              </w:numPr>
              <w:spacing w:line="360" w:lineRule="auto"/>
              <w:ind w:left="738" w:hanging="568"/>
              <w:rPr>
                <w:b/>
              </w:rPr>
            </w:pPr>
            <w:r w:rsidRPr="009D6FAD">
              <w:rPr>
                <w:b/>
              </w:rPr>
              <w:t>Disciplinas Optativas Cursadas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AC4ADC1" w14:textId="77777777" w:rsidR="00163368" w:rsidRDefault="00163368" w:rsidP="00F9206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Ano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464AB4AE" w14:textId="77777777" w:rsidR="00163368" w:rsidRPr="00A5005D" w:rsidRDefault="00163368" w:rsidP="00F229F8">
            <w:pPr>
              <w:spacing w:line="360" w:lineRule="auto"/>
              <w:rPr>
                <w:b/>
              </w:rPr>
            </w:pPr>
            <w:r>
              <w:rPr>
                <w:b/>
              </w:rPr>
              <w:t>Nota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B0262CF" w14:textId="77777777" w:rsidR="00163368" w:rsidRPr="00A5005D" w:rsidRDefault="00163368" w:rsidP="00F229F8">
            <w:pPr>
              <w:spacing w:line="360" w:lineRule="auto"/>
              <w:rPr>
                <w:b/>
              </w:rPr>
            </w:pPr>
            <w:r>
              <w:rPr>
                <w:b/>
              </w:rPr>
              <w:t>Créditos</w:t>
            </w:r>
          </w:p>
        </w:tc>
      </w:tr>
      <w:tr w:rsidR="00163368" w:rsidRPr="00A5005D" w14:paraId="0126ED40" w14:textId="77777777" w:rsidTr="00B63564">
        <w:tc>
          <w:tcPr>
            <w:tcW w:w="891" w:type="dxa"/>
          </w:tcPr>
          <w:p w14:paraId="315FD12B" w14:textId="77777777" w:rsidR="00163368" w:rsidRPr="00A5005D" w:rsidRDefault="00163368" w:rsidP="00F229F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198" w:type="dxa"/>
          </w:tcPr>
          <w:p w14:paraId="43E838E9" w14:textId="46788A7E" w:rsidR="00163368" w:rsidRPr="008716E1" w:rsidRDefault="00163368" w:rsidP="008716E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EDC17C3" w14:textId="0695D9BC" w:rsidR="00163368" w:rsidRPr="00A5005D" w:rsidRDefault="00163368" w:rsidP="00F229F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1C887ADE" w14:textId="23DA3E54" w:rsidR="00163368" w:rsidRPr="00A5005D" w:rsidRDefault="00163368" w:rsidP="00F229F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3ADE671F" w14:textId="77777777" w:rsidR="00163368" w:rsidRPr="00A5005D" w:rsidRDefault="00163368" w:rsidP="00F229F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5005D">
              <w:rPr>
                <w:b/>
                <w:sz w:val="24"/>
                <w:szCs w:val="24"/>
              </w:rPr>
              <w:t>03</w:t>
            </w:r>
          </w:p>
        </w:tc>
      </w:tr>
      <w:tr w:rsidR="00163368" w:rsidRPr="00A5005D" w14:paraId="68603A09" w14:textId="77777777" w:rsidTr="00B63564">
        <w:tc>
          <w:tcPr>
            <w:tcW w:w="891" w:type="dxa"/>
          </w:tcPr>
          <w:p w14:paraId="4D6873AF" w14:textId="77777777" w:rsidR="00163368" w:rsidRPr="00A5005D" w:rsidRDefault="00163368" w:rsidP="00F229F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6198" w:type="dxa"/>
          </w:tcPr>
          <w:p w14:paraId="3B2AECB3" w14:textId="1965D287" w:rsidR="00163368" w:rsidRPr="008716E1" w:rsidRDefault="00163368" w:rsidP="008716E1">
            <w:pPr>
              <w:spacing w:line="360" w:lineRule="auto"/>
              <w:rPr>
                <w:rStyle w:val="Forte"/>
                <w:rFonts w:ascii="Arial" w:hAnsi="Arial" w:cs="Arial"/>
                <w:b w:val="0"/>
                <w:sz w:val="23"/>
                <w:szCs w:val="23"/>
              </w:rPr>
            </w:pPr>
          </w:p>
        </w:tc>
        <w:tc>
          <w:tcPr>
            <w:tcW w:w="1134" w:type="dxa"/>
          </w:tcPr>
          <w:p w14:paraId="78C75216" w14:textId="40472717" w:rsidR="00163368" w:rsidRPr="00A5005D" w:rsidRDefault="00163368" w:rsidP="00F229F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11A505A3" w14:textId="3DCEC422" w:rsidR="00163368" w:rsidRPr="00A5005D" w:rsidRDefault="00163368" w:rsidP="00F229F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02D60A92" w14:textId="77777777" w:rsidR="00163368" w:rsidRPr="00A5005D" w:rsidRDefault="00163368" w:rsidP="00F229F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</w:tr>
      <w:tr w:rsidR="00163368" w:rsidRPr="00A5005D" w14:paraId="17C928AE" w14:textId="77777777" w:rsidTr="00B63564">
        <w:tc>
          <w:tcPr>
            <w:tcW w:w="891" w:type="dxa"/>
          </w:tcPr>
          <w:p w14:paraId="4E9F518C" w14:textId="77777777" w:rsidR="00163368" w:rsidRPr="00A5005D" w:rsidRDefault="00163368" w:rsidP="00F229F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6198" w:type="dxa"/>
          </w:tcPr>
          <w:p w14:paraId="51085661" w14:textId="724A34D8" w:rsidR="00163368" w:rsidRPr="008716E1" w:rsidRDefault="00163368" w:rsidP="008716E1">
            <w:pPr>
              <w:spacing w:line="360" w:lineRule="auto"/>
              <w:rPr>
                <w:rStyle w:val="Forte"/>
                <w:rFonts w:ascii="Arial" w:hAnsi="Arial" w:cs="Arial"/>
                <w:b w:val="0"/>
                <w:sz w:val="23"/>
                <w:szCs w:val="23"/>
              </w:rPr>
            </w:pPr>
          </w:p>
        </w:tc>
        <w:tc>
          <w:tcPr>
            <w:tcW w:w="1134" w:type="dxa"/>
          </w:tcPr>
          <w:p w14:paraId="47E69E01" w14:textId="73BFAD08" w:rsidR="00163368" w:rsidRPr="00A5005D" w:rsidRDefault="00163368" w:rsidP="00F229F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7548733D" w14:textId="04B375ED" w:rsidR="00163368" w:rsidRPr="00A5005D" w:rsidRDefault="00163368" w:rsidP="00F229F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7779D40F" w14:textId="77777777" w:rsidR="00163368" w:rsidRPr="00A5005D" w:rsidRDefault="00163368" w:rsidP="00F229F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</w:tr>
      <w:tr w:rsidR="00163368" w:rsidRPr="00A5005D" w14:paraId="1C3F096E" w14:textId="77777777" w:rsidTr="00B63564">
        <w:tc>
          <w:tcPr>
            <w:tcW w:w="9073" w:type="dxa"/>
            <w:gridSpan w:val="4"/>
            <w:shd w:val="clear" w:color="auto" w:fill="D9D9D9" w:themeFill="background1" w:themeFillShade="D9"/>
          </w:tcPr>
          <w:p w14:paraId="41EA299E" w14:textId="77777777" w:rsidR="00163368" w:rsidRPr="00A5005D" w:rsidRDefault="00163368" w:rsidP="00163368">
            <w:pPr>
              <w:spacing w:line="36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de Créditos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F4B711B" w14:textId="1B5E04FE" w:rsidR="00163368" w:rsidRDefault="00163368" w:rsidP="0016336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395974AA" w14:textId="77777777" w:rsidR="00A5005D" w:rsidRPr="00163368" w:rsidRDefault="00A5005D" w:rsidP="00A55DC9">
      <w:pPr>
        <w:jc w:val="center"/>
        <w:rPr>
          <w:b/>
          <w:sz w:val="18"/>
        </w:rPr>
      </w:pPr>
    </w:p>
    <w:tbl>
      <w:tblPr>
        <w:tblStyle w:val="Tabelacomgrade"/>
        <w:tblW w:w="10207" w:type="dxa"/>
        <w:tblInd w:w="-431" w:type="dxa"/>
        <w:tblLook w:val="04A0" w:firstRow="1" w:lastRow="0" w:firstColumn="1" w:lastColumn="0" w:noHBand="0" w:noVBand="1"/>
      </w:tblPr>
      <w:tblGrid>
        <w:gridCol w:w="3823"/>
        <w:gridCol w:w="1138"/>
        <w:gridCol w:w="1277"/>
        <w:gridCol w:w="2993"/>
        <w:gridCol w:w="976"/>
      </w:tblGrid>
      <w:tr w:rsidR="001D7E1F" w:rsidRPr="00A5005D" w14:paraId="2398A7A6" w14:textId="77777777" w:rsidTr="00D94C61">
        <w:tc>
          <w:tcPr>
            <w:tcW w:w="3823" w:type="dxa"/>
            <w:shd w:val="clear" w:color="auto" w:fill="D9D9D9" w:themeFill="background1" w:themeFillShade="D9"/>
          </w:tcPr>
          <w:p w14:paraId="37DD5DF9" w14:textId="794BF26E" w:rsidR="001D7E1F" w:rsidRPr="009D6FAD" w:rsidRDefault="001D7E1F" w:rsidP="009D6FAD">
            <w:pPr>
              <w:pStyle w:val="PargrafodaLista"/>
              <w:numPr>
                <w:ilvl w:val="0"/>
                <w:numId w:val="5"/>
              </w:numPr>
              <w:spacing w:line="360" w:lineRule="auto"/>
              <w:ind w:left="170" w:hanging="284"/>
              <w:jc w:val="center"/>
              <w:rPr>
                <w:b/>
              </w:rPr>
            </w:pPr>
            <w:r w:rsidRPr="009D6FAD">
              <w:rPr>
                <w:b/>
              </w:rPr>
              <w:t>Participação em Núcleos de Pesquisa</w:t>
            </w:r>
          </w:p>
        </w:tc>
        <w:tc>
          <w:tcPr>
            <w:tcW w:w="1138" w:type="dxa"/>
            <w:shd w:val="clear" w:color="auto" w:fill="D9D9D9" w:themeFill="background1" w:themeFillShade="D9"/>
          </w:tcPr>
          <w:p w14:paraId="426AE67C" w14:textId="77777777" w:rsidR="001D7E1F" w:rsidRDefault="001D7E1F" w:rsidP="00415CF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Ano N</w:t>
            </w:r>
            <w:r w:rsidR="006A5590">
              <w:rPr>
                <w:b/>
              </w:rPr>
              <w:t>.</w:t>
            </w:r>
            <w:r>
              <w:rPr>
                <w:b/>
              </w:rPr>
              <w:t>E I</w:t>
            </w:r>
          </w:p>
        </w:tc>
        <w:tc>
          <w:tcPr>
            <w:tcW w:w="1277" w:type="dxa"/>
            <w:shd w:val="clear" w:color="auto" w:fill="D9D9D9" w:themeFill="background1" w:themeFillShade="D9"/>
          </w:tcPr>
          <w:p w14:paraId="1A18F266" w14:textId="77777777" w:rsidR="001D7E1F" w:rsidRDefault="001D7E1F" w:rsidP="00415CF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Ano N</w:t>
            </w:r>
            <w:r w:rsidR="006A5590">
              <w:rPr>
                <w:b/>
              </w:rPr>
              <w:t>.</w:t>
            </w:r>
            <w:r>
              <w:rPr>
                <w:b/>
              </w:rPr>
              <w:t>E II</w:t>
            </w:r>
          </w:p>
        </w:tc>
        <w:tc>
          <w:tcPr>
            <w:tcW w:w="2993" w:type="dxa"/>
            <w:shd w:val="clear" w:color="auto" w:fill="D9D9D9" w:themeFill="background1" w:themeFillShade="D9"/>
          </w:tcPr>
          <w:p w14:paraId="4A17F43E" w14:textId="03CB72B3" w:rsidR="005D57D9" w:rsidRDefault="00D94C61" w:rsidP="00415CF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5D57D9">
              <w:rPr>
                <w:b/>
              </w:rPr>
              <w:t>(APROVADO ou REPROVADO)</w:t>
            </w:r>
          </w:p>
        </w:tc>
        <w:tc>
          <w:tcPr>
            <w:tcW w:w="976" w:type="dxa"/>
            <w:shd w:val="clear" w:color="auto" w:fill="D9D9D9" w:themeFill="background1" w:themeFillShade="D9"/>
          </w:tcPr>
          <w:p w14:paraId="1401C96A" w14:textId="77777777" w:rsidR="001D7E1F" w:rsidRPr="00A5005D" w:rsidRDefault="001D7E1F" w:rsidP="0082781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Créditos</w:t>
            </w:r>
          </w:p>
        </w:tc>
      </w:tr>
      <w:tr w:rsidR="001D7E1F" w:rsidRPr="00A5005D" w14:paraId="3945C509" w14:textId="77777777" w:rsidTr="00D94C61">
        <w:tc>
          <w:tcPr>
            <w:tcW w:w="3823" w:type="dxa"/>
          </w:tcPr>
          <w:p w14:paraId="3264515D" w14:textId="77777777" w:rsidR="001D7E1F" w:rsidRPr="00163368" w:rsidRDefault="001D7E1F" w:rsidP="00163368">
            <w:pPr>
              <w:spacing w:line="360" w:lineRule="auto"/>
              <w:rPr>
                <w:b/>
                <w:szCs w:val="24"/>
              </w:rPr>
            </w:pPr>
            <w:r w:rsidRPr="00163368">
              <w:rPr>
                <w:szCs w:val="18"/>
              </w:rPr>
              <w:t>Estudos em Políticas de Saúde e Processos Sociais</w:t>
            </w:r>
          </w:p>
        </w:tc>
        <w:tc>
          <w:tcPr>
            <w:tcW w:w="1138" w:type="dxa"/>
          </w:tcPr>
          <w:p w14:paraId="4D923041" w14:textId="6A3B94E2" w:rsidR="001D7E1F" w:rsidRPr="00A5005D" w:rsidRDefault="001D7E1F" w:rsidP="00F229F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14:paraId="7C5214C9" w14:textId="6A5F6F3E" w:rsidR="001D7E1F" w:rsidRPr="00A5005D" w:rsidRDefault="001D7E1F" w:rsidP="00F229F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93" w:type="dxa"/>
          </w:tcPr>
          <w:p w14:paraId="73F467CA" w14:textId="00F24C22" w:rsidR="001D7E1F" w:rsidRPr="00FB7C52" w:rsidRDefault="001D7E1F" w:rsidP="00F229F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14:paraId="023EAB7E" w14:textId="77777777" w:rsidR="001D7E1F" w:rsidRPr="00A5005D" w:rsidRDefault="00553B6A" w:rsidP="00F229F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</w:tr>
      <w:tr w:rsidR="001D7E1F" w:rsidRPr="00A5005D" w14:paraId="1EA67545" w14:textId="77777777" w:rsidTr="00D94C61">
        <w:tc>
          <w:tcPr>
            <w:tcW w:w="3823" w:type="dxa"/>
          </w:tcPr>
          <w:p w14:paraId="44A4AFF5" w14:textId="77777777" w:rsidR="001D7E1F" w:rsidRPr="00163368" w:rsidRDefault="001D7E1F" w:rsidP="00163368">
            <w:pPr>
              <w:spacing w:line="360" w:lineRule="auto"/>
              <w:rPr>
                <w:b/>
                <w:szCs w:val="24"/>
              </w:rPr>
            </w:pPr>
            <w:r w:rsidRPr="00163368">
              <w:rPr>
                <w:szCs w:val="18"/>
              </w:rPr>
              <w:t>Políticas Públicas, Processos Sociais e Desenvolvimento Local</w:t>
            </w:r>
          </w:p>
        </w:tc>
        <w:tc>
          <w:tcPr>
            <w:tcW w:w="1138" w:type="dxa"/>
          </w:tcPr>
          <w:p w14:paraId="7CFF11A2" w14:textId="77777777" w:rsidR="001D7E1F" w:rsidRPr="00A5005D" w:rsidRDefault="001D7E1F" w:rsidP="00F229F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14:paraId="60546691" w14:textId="77777777" w:rsidR="001D7E1F" w:rsidRPr="00A5005D" w:rsidRDefault="001D7E1F" w:rsidP="00F229F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93" w:type="dxa"/>
          </w:tcPr>
          <w:p w14:paraId="20EFA61D" w14:textId="77777777" w:rsidR="001D7E1F" w:rsidRPr="00A5005D" w:rsidRDefault="001D7E1F" w:rsidP="00F229F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14:paraId="24C46D6B" w14:textId="77777777" w:rsidR="001D7E1F" w:rsidRPr="00A5005D" w:rsidRDefault="00553B6A" w:rsidP="00F229F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</w:tr>
    </w:tbl>
    <w:p w14:paraId="43FC2892" w14:textId="6761B3AE" w:rsidR="008716E1" w:rsidRDefault="008716E1" w:rsidP="0089328F">
      <w:pPr>
        <w:rPr>
          <w:b/>
          <w:color w:val="FF0000"/>
        </w:rPr>
      </w:pPr>
    </w:p>
    <w:p w14:paraId="2A36F7F3" w14:textId="19D2E1AC" w:rsidR="00D94C61" w:rsidRDefault="00D94C61" w:rsidP="0089328F">
      <w:pPr>
        <w:rPr>
          <w:b/>
          <w:color w:val="FF0000"/>
        </w:rPr>
      </w:pPr>
    </w:p>
    <w:p w14:paraId="4A284665" w14:textId="06217267" w:rsidR="00D94C61" w:rsidRDefault="00D94C61" w:rsidP="0089328F">
      <w:pPr>
        <w:rPr>
          <w:b/>
          <w:color w:val="FF0000"/>
        </w:rPr>
      </w:pPr>
    </w:p>
    <w:p w14:paraId="4C2E8780" w14:textId="77777777" w:rsidR="00D94C61" w:rsidRPr="00D94C61" w:rsidRDefault="00D94C61" w:rsidP="0089328F">
      <w:pPr>
        <w:rPr>
          <w:b/>
          <w:color w:val="FF0000"/>
          <w:szCs w:val="24"/>
        </w:rPr>
      </w:pPr>
    </w:p>
    <w:tbl>
      <w:tblPr>
        <w:tblStyle w:val="Tabelacomgrade"/>
        <w:tblW w:w="9953" w:type="dxa"/>
        <w:tblInd w:w="-431" w:type="dxa"/>
        <w:tblLook w:val="04A0" w:firstRow="1" w:lastRow="0" w:firstColumn="1" w:lastColumn="0" w:noHBand="0" w:noVBand="1"/>
      </w:tblPr>
      <w:tblGrid>
        <w:gridCol w:w="818"/>
        <w:gridCol w:w="3764"/>
        <w:gridCol w:w="3482"/>
        <w:gridCol w:w="869"/>
        <w:gridCol w:w="1020"/>
      </w:tblGrid>
      <w:tr w:rsidR="00381B99" w:rsidRPr="00D94C61" w14:paraId="409E38FE" w14:textId="77777777" w:rsidTr="00381B99">
        <w:tc>
          <w:tcPr>
            <w:tcW w:w="4679" w:type="dxa"/>
            <w:gridSpan w:val="2"/>
            <w:shd w:val="clear" w:color="auto" w:fill="D9D9D9" w:themeFill="background1" w:themeFillShade="D9"/>
          </w:tcPr>
          <w:p w14:paraId="4A08BA94" w14:textId="180A0795" w:rsidR="00381B99" w:rsidRPr="00D94C61" w:rsidRDefault="00381B99" w:rsidP="00127C75">
            <w:pPr>
              <w:rPr>
                <w:b/>
                <w:color w:val="FF0000"/>
                <w:szCs w:val="24"/>
              </w:rPr>
            </w:pPr>
            <w:r w:rsidRPr="00D94C61">
              <w:rPr>
                <w:b/>
                <w:szCs w:val="24"/>
              </w:rPr>
              <w:t>IV -</w:t>
            </w:r>
            <w:r w:rsidRPr="00D94C61">
              <w:rPr>
                <w:rFonts w:ascii="Arial" w:hAnsi="Arial" w:cs="Arial"/>
                <w:b/>
                <w:szCs w:val="24"/>
              </w:rPr>
              <w:t xml:space="preserve"> </w:t>
            </w:r>
            <w:r w:rsidRPr="00D94C61">
              <w:rPr>
                <w:rFonts w:ascii="Calibri" w:eastAsia="Calibri" w:hAnsi="Calibri" w:cs="Times New Roman"/>
                <w:b/>
                <w:szCs w:val="24"/>
              </w:rPr>
              <w:t>Participação em Atividades de Orientação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4BEA89CB" w14:textId="462E9308" w:rsidR="00381B99" w:rsidRPr="00D94C61" w:rsidRDefault="00D94C61" w:rsidP="00381B99">
            <w:pPr>
              <w:jc w:val="center"/>
              <w:rPr>
                <w:b/>
                <w:color w:val="FF0000"/>
                <w:szCs w:val="24"/>
              </w:rPr>
            </w:pPr>
            <w:r w:rsidRPr="00D94C61">
              <w:rPr>
                <w:rFonts w:ascii="Calibri" w:eastAsia="Calibri" w:hAnsi="Calibri" w:cs="Times New Roman"/>
                <w:b/>
                <w:szCs w:val="24"/>
              </w:rPr>
              <w:t xml:space="preserve"> </w:t>
            </w:r>
            <w:r w:rsidR="00381B99" w:rsidRPr="00D94C61">
              <w:rPr>
                <w:rFonts w:ascii="Calibri" w:eastAsia="Calibri" w:hAnsi="Calibri" w:cs="Times New Roman"/>
                <w:b/>
                <w:szCs w:val="24"/>
              </w:rPr>
              <w:t>(APROVADO/A ou REPROVADO/A)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7FB51C44" w14:textId="67DE0B77" w:rsidR="00381B99" w:rsidRPr="00D94C61" w:rsidRDefault="00381B99" w:rsidP="00127C75">
            <w:pPr>
              <w:rPr>
                <w:b/>
                <w:color w:val="FF0000"/>
                <w:szCs w:val="24"/>
              </w:rPr>
            </w:pPr>
            <w:r w:rsidRPr="00D94C61">
              <w:rPr>
                <w:rFonts w:ascii="Calibri" w:eastAsia="Calibri" w:hAnsi="Calibri" w:cs="Times New Roman"/>
                <w:b/>
                <w:szCs w:val="24"/>
              </w:rPr>
              <w:t>Ano</w:t>
            </w:r>
          </w:p>
        </w:tc>
        <w:tc>
          <w:tcPr>
            <w:tcW w:w="1022" w:type="dxa"/>
            <w:shd w:val="clear" w:color="auto" w:fill="D9D9D9" w:themeFill="background1" w:themeFillShade="D9"/>
          </w:tcPr>
          <w:p w14:paraId="620A4FA4" w14:textId="62493042" w:rsidR="00381B99" w:rsidRPr="00D94C61" w:rsidRDefault="00381B99" w:rsidP="00127C75">
            <w:pPr>
              <w:rPr>
                <w:b/>
                <w:color w:val="FF0000"/>
                <w:szCs w:val="24"/>
              </w:rPr>
            </w:pPr>
            <w:r w:rsidRPr="00D94C61">
              <w:rPr>
                <w:rFonts w:ascii="Calibri" w:eastAsia="Calibri" w:hAnsi="Calibri" w:cs="Times New Roman"/>
                <w:b/>
                <w:szCs w:val="24"/>
              </w:rPr>
              <w:t>Créditos</w:t>
            </w:r>
          </w:p>
        </w:tc>
      </w:tr>
      <w:tr w:rsidR="00FB7C52" w:rsidRPr="00D94C61" w14:paraId="43C8555B" w14:textId="77777777" w:rsidTr="00381B99">
        <w:tc>
          <w:tcPr>
            <w:tcW w:w="831" w:type="dxa"/>
          </w:tcPr>
          <w:p w14:paraId="10FD5021" w14:textId="68DD43EE" w:rsidR="00FB7C52" w:rsidRPr="00D94C61" w:rsidRDefault="00FB7C52" w:rsidP="00FB7C52">
            <w:pPr>
              <w:jc w:val="center"/>
              <w:rPr>
                <w:b/>
                <w:szCs w:val="24"/>
              </w:rPr>
            </w:pPr>
            <w:r w:rsidRPr="00D94C61">
              <w:rPr>
                <w:b/>
                <w:szCs w:val="24"/>
              </w:rPr>
              <w:t>01</w:t>
            </w:r>
          </w:p>
        </w:tc>
        <w:tc>
          <w:tcPr>
            <w:tcW w:w="3848" w:type="dxa"/>
          </w:tcPr>
          <w:p w14:paraId="60F7AC05" w14:textId="0E016783" w:rsidR="00FB7C52" w:rsidRPr="00D94C61" w:rsidRDefault="00FB7C52" w:rsidP="00FB7C52">
            <w:pPr>
              <w:rPr>
                <w:b/>
                <w:color w:val="FF0000"/>
                <w:szCs w:val="24"/>
              </w:rPr>
            </w:pPr>
            <w:r w:rsidRPr="00D94C61">
              <w:rPr>
                <w:rFonts w:ascii="Calibri" w:eastAsia="Calibri" w:hAnsi="Calibri" w:cs="Times New Roman"/>
                <w:b/>
                <w:szCs w:val="24"/>
              </w:rPr>
              <w:t xml:space="preserve">Estudos Orientados para Qualificação   </w:t>
            </w:r>
          </w:p>
        </w:tc>
        <w:tc>
          <w:tcPr>
            <w:tcW w:w="3544" w:type="dxa"/>
          </w:tcPr>
          <w:p w14:paraId="188F3833" w14:textId="0ACB94F8" w:rsidR="00FB7C52" w:rsidRPr="00D94C61" w:rsidRDefault="00FB7C52" w:rsidP="00FB7C52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708" w:type="dxa"/>
          </w:tcPr>
          <w:p w14:paraId="496BC415" w14:textId="7386AD1E" w:rsidR="00FB7C52" w:rsidRPr="00D94C61" w:rsidRDefault="001D5C52" w:rsidP="00FB7C52">
            <w:pPr>
              <w:rPr>
                <w:b/>
                <w:szCs w:val="24"/>
              </w:rPr>
            </w:pPr>
            <w:r w:rsidRPr="00D94C61">
              <w:rPr>
                <w:b/>
                <w:szCs w:val="24"/>
              </w:rPr>
              <w:t>2021/1</w:t>
            </w:r>
          </w:p>
        </w:tc>
        <w:tc>
          <w:tcPr>
            <w:tcW w:w="1022" w:type="dxa"/>
          </w:tcPr>
          <w:p w14:paraId="464E4560" w14:textId="5ACA49E7" w:rsidR="00FB7C52" w:rsidRPr="00D94C61" w:rsidRDefault="00FB7C52" w:rsidP="00FB7C52">
            <w:pPr>
              <w:jc w:val="center"/>
              <w:rPr>
                <w:b/>
                <w:szCs w:val="24"/>
              </w:rPr>
            </w:pPr>
            <w:r w:rsidRPr="00D94C61">
              <w:rPr>
                <w:b/>
                <w:szCs w:val="24"/>
              </w:rPr>
              <w:t>01</w:t>
            </w:r>
          </w:p>
        </w:tc>
      </w:tr>
      <w:tr w:rsidR="00FB7C52" w:rsidRPr="00D94C61" w14:paraId="3971991E" w14:textId="77777777" w:rsidTr="00381B99">
        <w:tc>
          <w:tcPr>
            <w:tcW w:w="831" w:type="dxa"/>
          </w:tcPr>
          <w:p w14:paraId="777F69F5" w14:textId="602440BE" w:rsidR="00FB7C52" w:rsidRPr="00D94C61" w:rsidRDefault="00FB7C52" w:rsidP="00FB7C52">
            <w:pPr>
              <w:jc w:val="center"/>
              <w:rPr>
                <w:b/>
                <w:szCs w:val="24"/>
              </w:rPr>
            </w:pPr>
            <w:r w:rsidRPr="00D94C61">
              <w:rPr>
                <w:b/>
                <w:szCs w:val="24"/>
              </w:rPr>
              <w:t>02</w:t>
            </w:r>
          </w:p>
        </w:tc>
        <w:tc>
          <w:tcPr>
            <w:tcW w:w="3848" w:type="dxa"/>
          </w:tcPr>
          <w:p w14:paraId="6E10DD67" w14:textId="66ECC010" w:rsidR="00FB7C52" w:rsidRPr="00D94C61" w:rsidRDefault="00FB7C52" w:rsidP="00FB7C52">
            <w:pPr>
              <w:rPr>
                <w:b/>
                <w:color w:val="FF0000"/>
                <w:szCs w:val="24"/>
              </w:rPr>
            </w:pPr>
            <w:r w:rsidRPr="00D94C61">
              <w:rPr>
                <w:rFonts w:ascii="Calibri" w:eastAsia="Calibri" w:hAnsi="Calibri" w:cs="Times New Roman"/>
                <w:b/>
                <w:szCs w:val="24"/>
              </w:rPr>
              <w:t xml:space="preserve">Estudos Orientados para Dissertação I </w:t>
            </w:r>
          </w:p>
        </w:tc>
        <w:tc>
          <w:tcPr>
            <w:tcW w:w="3544" w:type="dxa"/>
          </w:tcPr>
          <w:p w14:paraId="180AACEF" w14:textId="3F1EB307" w:rsidR="00FB7C52" w:rsidRPr="00D94C61" w:rsidRDefault="00FB7C52" w:rsidP="00FB7C52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708" w:type="dxa"/>
          </w:tcPr>
          <w:p w14:paraId="6C9911AE" w14:textId="7152B588" w:rsidR="00FB7C52" w:rsidRPr="00D94C61" w:rsidRDefault="001D5C52" w:rsidP="00FB7C52">
            <w:pPr>
              <w:rPr>
                <w:b/>
                <w:szCs w:val="24"/>
              </w:rPr>
            </w:pPr>
            <w:r w:rsidRPr="00D94C61">
              <w:rPr>
                <w:b/>
                <w:szCs w:val="24"/>
              </w:rPr>
              <w:t>2021/2</w:t>
            </w:r>
          </w:p>
        </w:tc>
        <w:tc>
          <w:tcPr>
            <w:tcW w:w="1022" w:type="dxa"/>
          </w:tcPr>
          <w:p w14:paraId="47483DA4" w14:textId="1E18382B" w:rsidR="00FB7C52" w:rsidRPr="00D94C61" w:rsidRDefault="00FB7C52" w:rsidP="00FB7C52">
            <w:pPr>
              <w:jc w:val="center"/>
              <w:rPr>
                <w:b/>
                <w:szCs w:val="24"/>
              </w:rPr>
            </w:pPr>
            <w:r w:rsidRPr="00D94C61">
              <w:rPr>
                <w:b/>
                <w:szCs w:val="24"/>
              </w:rPr>
              <w:t>01</w:t>
            </w:r>
          </w:p>
        </w:tc>
      </w:tr>
      <w:tr w:rsidR="00FB7C52" w:rsidRPr="00D94C61" w14:paraId="4AA3AE41" w14:textId="77777777" w:rsidTr="00381B99">
        <w:trPr>
          <w:trHeight w:val="461"/>
        </w:trPr>
        <w:tc>
          <w:tcPr>
            <w:tcW w:w="831" w:type="dxa"/>
          </w:tcPr>
          <w:p w14:paraId="560BD3E3" w14:textId="1C212DCE" w:rsidR="00FB7C52" w:rsidRPr="00D94C61" w:rsidRDefault="00FB7C52" w:rsidP="00FB7C52">
            <w:pPr>
              <w:jc w:val="center"/>
              <w:rPr>
                <w:b/>
                <w:szCs w:val="24"/>
              </w:rPr>
            </w:pPr>
            <w:r w:rsidRPr="00D94C61">
              <w:rPr>
                <w:b/>
                <w:szCs w:val="24"/>
              </w:rPr>
              <w:t>03</w:t>
            </w:r>
          </w:p>
        </w:tc>
        <w:tc>
          <w:tcPr>
            <w:tcW w:w="3848" w:type="dxa"/>
          </w:tcPr>
          <w:p w14:paraId="23911DDA" w14:textId="77777777" w:rsidR="00FB7C52" w:rsidRPr="00D94C61" w:rsidRDefault="00FB7C52" w:rsidP="00FB7C52">
            <w:pPr>
              <w:rPr>
                <w:rFonts w:ascii="Calibri" w:eastAsia="Calibri" w:hAnsi="Calibri" w:cs="Times New Roman"/>
                <w:b/>
                <w:szCs w:val="24"/>
              </w:rPr>
            </w:pPr>
            <w:r w:rsidRPr="00D94C61">
              <w:rPr>
                <w:rFonts w:ascii="Calibri" w:eastAsia="Calibri" w:hAnsi="Calibri" w:cs="Times New Roman"/>
                <w:b/>
                <w:szCs w:val="24"/>
              </w:rPr>
              <w:t>Estudos Orientados para Dissertação II</w:t>
            </w:r>
          </w:p>
          <w:p w14:paraId="1ECC89F4" w14:textId="77777777" w:rsidR="00FB7C52" w:rsidRPr="00D94C61" w:rsidRDefault="00FB7C52" w:rsidP="00FB7C52">
            <w:pPr>
              <w:rPr>
                <w:b/>
                <w:color w:val="FF0000"/>
                <w:szCs w:val="24"/>
              </w:rPr>
            </w:pPr>
          </w:p>
        </w:tc>
        <w:tc>
          <w:tcPr>
            <w:tcW w:w="3544" w:type="dxa"/>
          </w:tcPr>
          <w:p w14:paraId="27D50AFE" w14:textId="17C6F195" w:rsidR="00FB7C52" w:rsidRPr="00D94C61" w:rsidRDefault="00FB7C52" w:rsidP="00FB7C52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708" w:type="dxa"/>
          </w:tcPr>
          <w:p w14:paraId="33137257" w14:textId="2D2F26B3" w:rsidR="00FB7C52" w:rsidRPr="00D94C61" w:rsidRDefault="001D5C52" w:rsidP="00FB7C52">
            <w:pPr>
              <w:rPr>
                <w:b/>
                <w:szCs w:val="24"/>
              </w:rPr>
            </w:pPr>
            <w:r w:rsidRPr="00D94C61">
              <w:rPr>
                <w:b/>
                <w:szCs w:val="24"/>
              </w:rPr>
              <w:t>2022/1</w:t>
            </w:r>
          </w:p>
        </w:tc>
        <w:tc>
          <w:tcPr>
            <w:tcW w:w="1022" w:type="dxa"/>
          </w:tcPr>
          <w:p w14:paraId="0C1632B3" w14:textId="16994ED2" w:rsidR="00FB7C52" w:rsidRPr="00D94C61" w:rsidRDefault="00FB7C52" w:rsidP="00FB7C52">
            <w:pPr>
              <w:jc w:val="center"/>
              <w:rPr>
                <w:b/>
                <w:szCs w:val="24"/>
              </w:rPr>
            </w:pPr>
            <w:r w:rsidRPr="00D94C61">
              <w:rPr>
                <w:b/>
                <w:szCs w:val="24"/>
              </w:rPr>
              <w:t>01</w:t>
            </w:r>
          </w:p>
        </w:tc>
      </w:tr>
      <w:tr w:rsidR="00381B99" w:rsidRPr="00D94C61" w14:paraId="3F0A473F" w14:textId="77777777" w:rsidTr="00381B99">
        <w:tc>
          <w:tcPr>
            <w:tcW w:w="8931" w:type="dxa"/>
            <w:gridSpan w:val="4"/>
            <w:shd w:val="clear" w:color="auto" w:fill="D9D9D9" w:themeFill="background1" w:themeFillShade="D9"/>
          </w:tcPr>
          <w:p w14:paraId="724BC320" w14:textId="743C8D5F" w:rsidR="00381B99" w:rsidRPr="00D94C61" w:rsidRDefault="00381B99" w:rsidP="00381B99">
            <w:pPr>
              <w:tabs>
                <w:tab w:val="left" w:pos="7800"/>
              </w:tabs>
              <w:jc w:val="right"/>
              <w:rPr>
                <w:b/>
                <w:color w:val="FF0000"/>
                <w:szCs w:val="24"/>
              </w:rPr>
            </w:pPr>
            <w:r w:rsidRPr="00D94C61">
              <w:rPr>
                <w:rFonts w:ascii="Calibri" w:eastAsia="Calibri" w:hAnsi="Calibri" w:cs="Times New Roman"/>
                <w:b/>
                <w:szCs w:val="24"/>
              </w:rPr>
              <w:t>Total de Créditos</w:t>
            </w:r>
          </w:p>
        </w:tc>
        <w:tc>
          <w:tcPr>
            <w:tcW w:w="1022" w:type="dxa"/>
            <w:shd w:val="clear" w:color="auto" w:fill="D9D9D9" w:themeFill="background1" w:themeFillShade="D9"/>
          </w:tcPr>
          <w:p w14:paraId="5F89A84C" w14:textId="414553C7" w:rsidR="00381B99" w:rsidRPr="00D94C61" w:rsidRDefault="00FB7C52" w:rsidP="00381B99">
            <w:pPr>
              <w:jc w:val="center"/>
              <w:rPr>
                <w:b/>
                <w:szCs w:val="24"/>
              </w:rPr>
            </w:pPr>
            <w:r w:rsidRPr="00D94C61">
              <w:rPr>
                <w:b/>
                <w:szCs w:val="24"/>
              </w:rPr>
              <w:t>03</w:t>
            </w:r>
          </w:p>
        </w:tc>
      </w:tr>
    </w:tbl>
    <w:p w14:paraId="52E77830" w14:textId="77777777" w:rsidR="00127C75" w:rsidRPr="00D94C61" w:rsidRDefault="00127C75" w:rsidP="0089328F">
      <w:pPr>
        <w:rPr>
          <w:b/>
          <w:color w:val="FF0000"/>
          <w:szCs w:val="24"/>
        </w:rPr>
      </w:pPr>
    </w:p>
    <w:p w14:paraId="7E8FDE91" w14:textId="1E851483" w:rsidR="008716E1" w:rsidRDefault="008716E1" w:rsidP="0089328F">
      <w:pPr>
        <w:rPr>
          <w:b/>
          <w:color w:val="FF0000"/>
        </w:rPr>
      </w:pPr>
    </w:p>
    <w:p w14:paraId="7270AB1F" w14:textId="77777777" w:rsidR="00D94C61" w:rsidRDefault="00D94C61" w:rsidP="0089328F">
      <w:pPr>
        <w:rPr>
          <w:b/>
          <w:color w:val="FF0000"/>
        </w:rPr>
      </w:pPr>
    </w:p>
    <w:p w14:paraId="53A8877D" w14:textId="77777777" w:rsidR="008716E1" w:rsidRDefault="008716E1" w:rsidP="0089328F">
      <w:pPr>
        <w:rPr>
          <w:b/>
          <w:color w:val="FF0000"/>
        </w:rPr>
      </w:pPr>
    </w:p>
    <w:p w14:paraId="7A3482B6" w14:textId="77777777" w:rsidR="008716E1" w:rsidRDefault="008716E1" w:rsidP="0089328F">
      <w:pPr>
        <w:rPr>
          <w:b/>
          <w:color w:val="FF000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4824"/>
        <w:gridCol w:w="2553"/>
        <w:gridCol w:w="1128"/>
      </w:tblGrid>
      <w:tr w:rsidR="00381B99" w14:paraId="22D6CEAA" w14:textId="77777777" w:rsidTr="008B2FB9">
        <w:trPr>
          <w:jc w:val="center"/>
        </w:trPr>
        <w:tc>
          <w:tcPr>
            <w:tcW w:w="9209" w:type="dxa"/>
            <w:gridSpan w:val="4"/>
            <w:shd w:val="clear" w:color="auto" w:fill="D9D9D9" w:themeFill="background1" w:themeFillShade="D9"/>
          </w:tcPr>
          <w:p w14:paraId="5ADB1C3A" w14:textId="045D398D" w:rsidR="00381B99" w:rsidRDefault="00381B99" w:rsidP="00381B99">
            <w:pPr>
              <w:jc w:val="center"/>
              <w:rPr>
                <w:b/>
                <w:color w:val="FF0000"/>
              </w:rPr>
            </w:pPr>
            <w:r w:rsidRPr="00366F2A">
              <w:rPr>
                <w:rFonts w:ascii="Calibri" w:eastAsia="Calibri" w:hAnsi="Calibri" w:cs="Times New Roman"/>
                <w:b/>
              </w:rPr>
              <w:t>V- Participação em Atividades Acadêmicas</w:t>
            </w:r>
          </w:p>
        </w:tc>
      </w:tr>
      <w:tr w:rsidR="00381B99" w14:paraId="6E75400D" w14:textId="77777777" w:rsidTr="008B2FB9">
        <w:trPr>
          <w:jc w:val="center"/>
        </w:trPr>
        <w:tc>
          <w:tcPr>
            <w:tcW w:w="5528" w:type="dxa"/>
            <w:gridSpan w:val="2"/>
            <w:shd w:val="clear" w:color="auto" w:fill="D9D9D9" w:themeFill="background1" w:themeFillShade="D9"/>
          </w:tcPr>
          <w:p w14:paraId="77C8AF05" w14:textId="77777777" w:rsidR="00381B99" w:rsidRPr="00366F2A" w:rsidRDefault="00381B99" w:rsidP="00381B99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366F2A">
              <w:rPr>
                <w:rFonts w:ascii="Calibri" w:eastAsia="Calibri" w:hAnsi="Calibri" w:cs="Times New Roman"/>
                <w:b/>
              </w:rPr>
              <w:t>Atividade desenvolvida com aproveitamento</w:t>
            </w:r>
          </w:p>
          <w:p w14:paraId="477C4E28" w14:textId="68EF3E09" w:rsidR="00381B99" w:rsidRPr="00381B99" w:rsidRDefault="00381B99" w:rsidP="00381B99">
            <w:pPr>
              <w:jc w:val="center"/>
              <w:rPr>
                <w:color w:val="FF0000"/>
              </w:rPr>
            </w:pPr>
            <w:r w:rsidRPr="00366F2A">
              <w:rPr>
                <w:rFonts w:ascii="Calibri" w:eastAsia="Calibri" w:hAnsi="Calibri" w:cs="Times New Roman"/>
                <w:color w:val="FF0000"/>
              </w:rPr>
              <w:t>(anexar comprovante)</w:t>
            </w:r>
          </w:p>
        </w:tc>
        <w:tc>
          <w:tcPr>
            <w:tcW w:w="2553" w:type="dxa"/>
            <w:shd w:val="clear" w:color="auto" w:fill="D9D9D9" w:themeFill="background1" w:themeFillShade="D9"/>
          </w:tcPr>
          <w:p w14:paraId="06CF266F" w14:textId="043BB3C7" w:rsidR="00381B99" w:rsidRDefault="00381B99" w:rsidP="00381B99">
            <w:pPr>
              <w:jc w:val="center"/>
              <w:rPr>
                <w:b/>
                <w:color w:val="FF0000"/>
              </w:rPr>
            </w:pPr>
            <w:r w:rsidRPr="00366F2A">
              <w:rPr>
                <w:rFonts w:ascii="Calibri" w:eastAsia="Calibri" w:hAnsi="Calibri" w:cs="Times New Roman"/>
                <w:b/>
              </w:rPr>
              <w:t>Assinatura Professor(a) Orientador(a)</w:t>
            </w:r>
          </w:p>
        </w:tc>
        <w:tc>
          <w:tcPr>
            <w:tcW w:w="1128" w:type="dxa"/>
            <w:shd w:val="clear" w:color="auto" w:fill="D9D9D9" w:themeFill="background1" w:themeFillShade="D9"/>
          </w:tcPr>
          <w:p w14:paraId="540211E4" w14:textId="22655191" w:rsidR="00381B99" w:rsidRDefault="00381B99" w:rsidP="0089328F">
            <w:pPr>
              <w:rPr>
                <w:b/>
                <w:color w:val="FF0000"/>
              </w:rPr>
            </w:pPr>
            <w:r w:rsidRPr="00366F2A">
              <w:rPr>
                <w:rFonts w:ascii="Calibri" w:eastAsia="Calibri" w:hAnsi="Calibri" w:cs="Times New Roman"/>
                <w:b/>
              </w:rPr>
              <w:t>Créditos</w:t>
            </w:r>
          </w:p>
        </w:tc>
      </w:tr>
      <w:tr w:rsidR="001D5C52" w14:paraId="30D952D5" w14:textId="77777777" w:rsidTr="008B2FB9">
        <w:trPr>
          <w:jc w:val="center"/>
        </w:trPr>
        <w:tc>
          <w:tcPr>
            <w:tcW w:w="704" w:type="dxa"/>
          </w:tcPr>
          <w:p w14:paraId="232725F7" w14:textId="7A53C4B9" w:rsidR="001D5C52" w:rsidRDefault="001D5C52" w:rsidP="008B2FB9">
            <w:pPr>
              <w:jc w:val="center"/>
              <w:rPr>
                <w:b/>
                <w:color w:val="FF0000"/>
              </w:rPr>
            </w:pPr>
            <w:r w:rsidRPr="00366F2A">
              <w:rPr>
                <w:rFonts w:ascii="Calibri" w:eastAsia="Calibri" w:hAnsi="Calibri" w:cs="Times New Roman"/>
                <w:b/>
                <w:sz w:val="24"/>
                <w:szCs w:val="24"/>
              </w:rPr>
              <w:t>(  )</w:t>
            </w:r>
          </w:p>
        </w:tc>
        <w:tc>
          <w:tcPr>
            <w:tcW w:w="4824" w:type="dxa"/>
            <w:vMerge w:val="restart"/>
          </w:tcPr>
          <w:p w14:paraId="2FE8364B" w14:textId="6755A912" w:rsidR="001D5C52" w:rsidRDefault="001D5C52" w:rsidP="00381B99">
            <w:pPr>
              <w:rPr>
                <w:b/>
                <w:color w:val="FF0000"/>
              </w:rPr>
            </w:pPr>
            <w:r w:rsidRPr="00366F2A">
              <w:rPr>
                <w:rFonts w:ascii="Calibri" w:eastAsia="Calibri" w:hAnsi="Calibri" w:cs="Times New Roman"/>
                <w:b/>
                <w:bCs/>
              </w:rPr>
              <w:t>Apresentação de trabalho em eventos científicos</w:t>
            </w:r>
          </w:p>
        </w:tc>
        <w:tc>
          <w:tcPr>
            <w:tcW w:w="2553" w:type="dxa"/>
            <w:vMerge w:val="restart"/>
          </w:tcPr>
          <w:p w14:paraId="7A77B29C" w14:textId="20024B45" w:rsidR="001D5C52" w:rsidRDefault="001D5C52" w:rsidP="00381B99">
            <w:pPr>
              <w:rPr>
                <w:b/>
                <w:color w:val="FF0000"/>
              </w:rPr>
            </w:pPr>
          </w:p>
        </w:tc>
        <w:tc>
          <w:tcPr>
            <w:tcW w:w="1128" w:type="dxa"/>
          </w:tcPr>
          <w:p w14:paraId="5D0C02EE" w14:textId="48435F6C" w:rsidR="001D5C52" w:rsidRPr="00381B99" w:rsidRDefault="001D5C52" w:rsidP="00381B99">
            <w:pPr>
              <w:jc w:val="center"/>
              <w:rPr>
                <w:b/>
              </w:rPr>
            </w:pPr>
            <w:r w:rsidRPr="00381B99">
              <w:rPr>
                <w:b/>
              </w:rPr>
              <w:t>1</w:t>
            </w:r>
          </w:p>
        </w:tc>
      </w:tr>
      <w:tr w:rsidR="001D5C52" w14:paraId="0304CAA9" w14:textId="77777777" w:rsidTr="008B2FB9">
        <w:trPr>
          <w:trHeight w:val="487"/>
          <w:jc w:val="center"/>
        </w:trPr>
        <w:tc>
          <w:tcPr>
            <w:tcW w:w="704" w:type="dxa"/>
          </w:tcPr>
          <w:p w14:paraId="1C4B7E36" w14:textId="7AAEF6FF" w:rsidR="001D5C52" w:rsidRDefault="001D5C52" w:rsidP="008B2FB9">
            <w:pPr>
              <w:jc w:val="center"/>
              <w:rPr>
                <w:b/>
                <w:color w:val="FF0000"/>
              </w:rPr>
            </w:pPr>
            <w:r w:rsidRPr="00366F2A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( 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  <w:r w:rsidRPr="00366F2A">
              <w:rPr>
                <w:rFonts w:ascii="Calibri" w:eastAsia="Calibri" w:hAnsi="Calibri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824" w:type="dxa"/>
            <w:vMerge/>
          </w:tcPr>
          <w:p w14:paraId="1735A660" w14:textId="77777777" w:rsidR="001D5C52" w:rsidRDefault="001D5C52" w:rsidP="00381B99">
            <w:pPr>
              <w:rPr>
                <w:b/>
                <w:color w:val="FF0000"/>
              </w:rPr>
            </w:pPr>
          </w:p>
        </w:tc>
        <w:tc>
          <w:tcPr>
            <w:tcW w:w="2553" w:type="dxa"/>
            <w:vMerge/>
          </w:tcPr>
          <w:p w14:paraId="003C72AB" w14:textId="77777777" w:rsidR="001D5C52" w:rsidRDefault="001D5C52" w:rsidP="00381B99">
            <w:pPr>
              <w:rPr>
                <w:b/>
                <w:color w:val="FF0000"/>
              </w:rPr>
            </w:pPr>
          </w:p>
        </w:tc>
        <w:tc>
          <w:tcPr>
            <w:tcW w:w="1128" w:type="dxa"/>
          </w:tcPr>
          <w:p w14:paraId="2A07A9AB" w14:textId="5BB07B70" w:rsidR="001D5C52" w:rsidRPr="00381B99" w:rsidRDefault="001D5C52" w:rsidP="00381B99">
            <w:pPr>
              <w:jc w:val="center"/>
              <w:rPr>
                <w:b/>
              </w:rPr>
            </w:pPr>
            <w:r w:rsidRPr="00381B99">
              <w:rPr>
                <w:b/>
              </w:rPr>
              <w:t>1</w:t>
            </w:r>
          </w:p>
        </w:tc>
      </w:tr>
      <w:tr w:rsidR="00381B99" w14:paraId="50A0B662" w14:textId="77777777" w:rsidTr="008B2FB9">
        <w:trPr>
          <w:jc w:val="center"/>
        </w:trPr>
        <w:tc>
          <w:tcPr>
            <w:tcW w:w="704" w:type="dxa"/>
          </w:tcPr>
          <w:p w14:paraId="69DF6678" w14:textId="25469657" w:rsidR="00381B99" w:rsidRDefault="00381B99" w:rsidP="008B2FB9">
            <w:pPr>
              <w:jc w:val="center"/>
              <w:rPr>
                <w:b/>
                <w:color w:val="FF0000"/>
              </w:rPr>
            </w:pPr>
            <w:r w:rsidRPr="00366F2A">
              <w:rPr>
                <w:rFonts w:ascii="Calibri" w:eastAsia="Calibri" w:hAnsi="Calibri" w:cs="Times New Roman"/>
                <w:b/>
                <w:sz w:val="24"/>
                <w:szCs w:val="24"/>
              </w:rPr>
              <w:t>(  )</w:t>
            </w:r>
          </w:p>
        </w:tc>
        <w:tc>
          <w:tcPr>
            <w:tcW w:w="4824" w:type="dxa"/>
          </w:tcPr>
          <w:p w14:paraId="3A6B08D3" w14:textId="5540DFFC" w:rsidR="00381B99" w:rsidRDefault="00381B99" w:rsidP="00381B99">
            <w:pPr>
              <w:rPr>
                <w:b/>
                <w:color w:val="FF0000"/>
              </w:rPr>
            </w:pPr>
            <w:r w:rsidRPr="00366F2A">
              <w:rPr>
                <w:rFonts w:ascii="Calibri" w:eastAsia="Calibri" w:hAnsi="Calibri" w:cs="Times New Roman"/>
                <w:b/>
                <w:bCs/>
              </w:rPr>
              <w:t>Publicação de trabalho completo em Anais de Evento Científico reconhecido pela área de Serviço Social</w:t>
            </w:r>
          </w:p>
        </w:tc>
        <w:tc>
          <w:tcPr>
            <w:tcW w:w="2553" w:type="dxa"/>
          </w:tcPr>
          <w:p w14:paraId="373E6177" w14:textId="130E4A5F" w:rsidR="00381B99" w:rsidRDefault="00381B99" w:rsidP="00381B99">
            <w:pPr>
              <w:rPr>
                <w:b/>
                <w:color w:val="FF0000"/>
              </w:rPr>
            </w:pPr>
          </w:p>
        </w:tc>
        <w:tc>
          <w:tcPr>
            <w:tcW w:w="1128" w:type="dxa"/>
          </w:tcPr>
          <w:p w14:paraId="6F2DF1C3" w14:textId="34DDBB96" w:rsidR="00381B99" w:rsidRDefault="00381B99" w:rsidP="00381B99">
            <w:pPr>
              <w:jc w:val="center"/>
              <w:rPr>
                <w:b/>
                <w:color w:val="FF0000"/>
              </w:rPr>
            </w:pPr>
            <w:r w:rsidRPr="00381B99">
              <w:rPr>
                <w:b/>
              </w:rPr>
              <w:t>2</w:t>
            </w:r>
          </w:p>
        </w:tc>
      </w:tr>
      <w:tr w:rsidR="008B2FB9" w14:paraId="6BE2707A" w14:textId="77777777" w:rsidTr="008B2FB9">
        <w:trPr>
          <w:jc w:val="center"/>
        </w:trPr>
        <w:tc>
          <w:tcPr>
            <w:tcW w:w="704" w:type="dxa"/>
          </w:tcPr>
          <w:p w14:paraId="4081A0D9" w14:textId="76DF0963" w:rsidR="008B2FB9" w:rsidRDefault="008B2FB9" w:rsidP="008B2FB9">
            <w:pPr>
              <w:jc w:val="center"/>
              <w:rPr>
                <w:b/>
                <w:color w:val="FF0000"/>
              </w:rPr>
            </w:pPr>
            <w:r w:rsidRPr="00366F2A">
              <w:rPr>
                <w:rFonts w:ascii="Calibri" w:eastAsia="Calibri" w:hAnsi="Calibri" w:cs="Times New Roman"/>
                <w:b/>
                <w:sz w:val="24"/>
                <w:szCs w:val="24"/>
              </w:rPr>
              <w:t>(   )</w:t>
            </w:r>
          </w:p>
        </w:tc>
        <w:tc>
          <w:tcPr>
            <w:tcW w:w="4824" w:type="dxa"/>
          </w:tcPr>
          <w:p w14:paraId="4804771A" w14:textId="17AD53DF" w:rsidR="008B2FB9" w:rsidRDefault="008B2FB9" w:rsidP="008B2FB9">
            <w:pPr>
              <w:rPr>
                <w:b/>
                <w:color w:val="FF0000"/>
              </w:rPr>
            </w:pPr>
            <w:r w:rsidRPr="00366F2A">
              <w:rPr>
                <w:rFonts w:ascii="Calibri" w:eastAsia="Calibri" w:hAnsi="Calibri" w:cs="Times New Roman"/>
                <w:b/>
                <w:bCs/>
              </w:rPr>
              <w:t>Publicação de capítulo de livro</w:t>
            </w:r>
          </w:p>
        </w:tc>
        <w:tc>
          <w:tcPr>
            <w:tcW w:w="2553" w:type="dxa"/>
          </w:tcPr>
          <w:p w14:paraId="6E5A0B37" w14:textId="77777777" w:rsidR="008B2FB9" w:rsidRDefault="008B2FB9" w:rsidP="008B2FB9">
            <w:pPr>
              <w:rPr>
                <w:b/>
                <w:color w:val="FF0000"/>
              </w:rPr>
            </w:pPr>
          </w:p>
        </w:tc>
        <w:tc>
          <w:tcPr>
            <w:tcW w:w="1128" w:type="dxa"/>
          </w:tcPr>
          <w:p w14:paraId="0F6D36F8" w14:textId="6F774DE0" w:rsidR="008B2FB9" w:rsidRPr="008B2FB9" w:rsidRDefault="008B2FB9" w:rsidP="008B2FB9">
            <w:pPr>
              <w:jc w:val="center"/>
              <w:rPr>
                <w:b/>
                <w:color w:val="FF0000"/>
              </w:rPr>
            </w:pPr>
            <w:r w:rsidRPr="008B2FB9">
              <w:rPr>
                <w:b/>
              </w:rPr>
              <w:t>2</w:t>
            </w:r>
          </w:p>
        </w:tc>
      </w:tr>
      <w:tr w:rsidR="008B2FB9" w14:paraId="4B7D856C" w14:textId="77777777" w:rsidTr="008B2FB9">
        <w:trPr>
          <w:jc w:val="center"/>
        </w:trPr>
        <w:tc>
          <w:tcPr>
            <w:tcW w:w="704" w:type="dxa"/>
          </w:tcPr>
          <w:p w14:paraId="6901F4D9" w14:textId="70D8B8EB" w:rsidR="008B2FB9" w:rsidRDefault="008B2FB9" w:rsidP="008B2FB9">
            <w:pPr>
              <w:jc w:val="center"/>
              <w:rPr>
                <w:b/>
                <w:color w:val="FF0000"/>
              </w:rPr>
            </w:pPr>
            <w:r w:rsidRPr="00366F2A">
              <w:rPr>
                <w:rFonts w:ascii="Calibri" w:eastAsia="Calibri" w:hAnsi="Calibri" w:cs="Times New Roman"/>
                <w:b/>
                <w:sz w:val="24"/>
                <w:szCs w:val="24"/>
              </w:rPr>
              <w:t>(   )</w:t>
            </w:r>
          </w:p>
        </w:tc>
        <w:tc>
          <w:tcPr>
            <w:tcW w:w="4824" w:type="dxa"/>
          </w:tcPr>
          <w:p w14:paraId="0B1B24D8" w14:textId="5120BB65" w:rsidR="008B2FB9" w:rsidRDefault="008B2FB9" w:rsidP="008B2FB9">
            <w:pPr>
              <w:rPr>
                <w:b/>
                <w:color w:val="FF0000"/>
              </w:rPr>
            </w:pPr>
            <w:r w:rsidRPr="00366F2A">
              <w:rPr>
                <w:rFonts w:ascii="Calibri" w:eastAsia="Calibri" w:hAnsi="Calibri" w:cs="Times New Roman"/>
                <w:b/>
                <w:bCs/>
              </w:rPr>
              <w:t>Publicação de artigo em periódico especializado reconhecido pela área de Serviço Social</w:t>
            </w:r>
          </w:p>
        </w:tc>
        <w:tc>
          <w:tcPr>
            <w:tcW w:w="2553" w:type="dxa"/>
          </w:tcPr>
          <w:p w14:paraId="2B61172F" w14:textId="77777777" w:rsidR="008B2FB9" w:rsidRDefault="008B2FB9" w:rsidP="008B2FB9">
            <w:pPr>
              <w:rPr>
                <w:b/>
                <w:color w:val="FF0000"/>
              </w:rPr>
            </w:pPr>
          </w:p>
        </w:tc>
        <w:tc>
          <w:tcPr>
            <w:tcW w:w="1128" w:type="dxa"/>
          </w:tcPr>
          <w:p w14:paraId="46C34010" w14:textId="2B1376CF" w:rsidR="008B2FB9" w:rsidRDefault="00D94C61" w:rsidP="00D94C61">
            <w:pPr>
              <w:jc w:val="center"/>
              <w:rPr>
                <w:b/>
                <w:color w:val="FF0000"/>
              </w:rPr>
            </w:pPr>
            <w:r w:rsidRPr="00D94C61">
              <w:rPr>
                <w:b/>
              </w:rPr>
              <w:t>3</w:t>
            </w:r>
          </w:p>
        </w:tc>
      </w:tr>
      <w:tr w:rsidR="008B2FB9" w14:paraId="5B90C646" w14:textId="77777777" w:rsidTr="008B2FB9">
        <w:trPr>
          <w:jc w:val="center"/>
        </w:trPr>
        <w:tc>
          <w:tcPr>
            <w:tcW w:w="8081" w:type="dxa"/>
            <w:gridSpan w:val="3"/>
            <w:shd w:val="clear" w:color="auto" w:fill="D9D9D9" w:themeFill="background1" w:themeFillShade="D9"/>
          </w:tcPr>
          <w:p w14:paraId="63F45179" w14:textId="2C9CF476" w:rsidR="008B2FB9" w:rsidRDefault="008B2FB9" w:rsidP="008B2FB9">
            <w:pPr>
              <w:tabs>
                <w:tab w:val="left" w:pos="2955"/>
              </w:tabs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ab/>
            </w:r>
            <w:r w:rsidRPr="00366F2A">
              <w:rPr>
                <w:rFonts w:ascii="Calibri" w:eastAsia="Calibri" w:hAnsi="Calibri" w:cs="Times New Roman"/>
                <w:b/>
                <w:sz w:val="24"/>
                <w:szCs w:val="24"/>
              </w:rPr>
              <w:t>Total de créditos</w:t>
            </w:r>
          </w:p>
        </w:tc>
        <w:tc>
          <w:tcPr>
            <w:tcW w:w="1128" w:type="dxa"/>
            <w:shd w:val="clear" w:color="auto" w:fill="D9D9D9" w:themeFill="background1" w:themeFillShade="D9"/>
          </w:tcPr>
          <w:p w14:paraId="2EE67E87" w14:textId="2647C9BF" w:rsidR="008B2FB9" w:rsidRDefault="008B2FB9" w:rsidP="0030106D">
            <w:pPr>
              <w:jc w:val="center"/>
              <w:rPr>
                <w:b/>
                <w:color w:val="FF0000"/>
              </w:rPr>
            </w:pPr>
          </w:p>
        </w:tc>
      </w:tr>
    </w:tbl>
    <w:p w14:paraId="275B66A9" w14:textId="1989F585" w:rsidR="008716E1" w:rsidRDefault="008716E1" w:rsidP="0089328F">
      <w:pPr>
        <w:rPr>
          <w:b/>
          <w:color w:val="FF0000"/>
        </w:rPr>
      </w:pPr>
    </w:p>
    <w:p w14:paraId="280A5A8D" w14:textId="6D9353EE" w:rsidR="00721B33" w:rsidRDefault="00721B33" w:rsidP="00721B33">
      <w:pPr>
        <w:spacing w:after="0" w:line="240" w:lineRule="auto"/>
        <w:rPr>
          <w:b/>
        </w:rPr>
      </w:pPr>
      <w:bookmarkStart w:id="0" w:name="_GoBack"/>
      <w:bookmarkEnd w:id="0"/>
    </w:p>
    <w:p w14:paraId="7568BEE7" w14:textId="71B9DB94" w:rsidR="002F7932" w:rsidRDefault="00F76C33" w:rsidP="00F76C33">
      <w:pPr>
        <w:rPr>
          <w:b/>
        </w:rPr>
      </w:pPr>
      <w:r>
        <w:rPr>
          <w:b/>
        </w:rPr>
        <w:t xml:space="preserve">  Assinatura do(a) Orientador(a)</w:t>
      </w:r>
      <w:r w:rsidR="00721B33">
        <w:rPr>
          <w:b/>
        </w:rPr>
        <w:t xml:space="preserve"> ___________________________________</w:t>
      </w:r>
      <w:r>
        <w:rPr>
          <w:b/>
        </w:rPr>
        <w:tab/>
      </w:r>
      <w:r w:rsidR="00721B33">
        <w:rPr>
          <w:b/>
        </w:rPr>
        <w:t xml:space="preserve"> </w:t>
      </w:r>
    </w:p>
    <w:p w14:paraId="5343A059" w14:textId="3E1B66E0" w:rsidR="00F217F8" w:rsidRDefault="00721B33" w:rsidP="002D2BC2">
      <w:pPr>
        <w:rPr>
          <w:b/>
        </w:rPr>
      </w:pPr>
      <w:r>
        <w:rPr>
          <w:b/>
        </w:rPr>
        <w:t xml:space="preserve">    </w:t>
      </w:r>
    </w:p>
    <w:p w14:paraId="646B60E1" w14:textId="78F3F89C" w:rsidR="009811BA" w:rsidRDefault="009811BA" w:rsidP="00194C9E">
      <w:pPr>
        <w:ind w:left="360"/>
        <w:rPr>
          <w:b/>
        </w:rPr>
      </w:pPr>
    </w:p>
    <w:p w14:paraId="26A609AE" w14:textId="4A9F6222" w:rsidR="009811BA" w:rsidRDefault="009811BA" w:rsidP="009811BA">
      <w:pPr>
        <w:spacing w:after="0" w:line="240" w:lineRule="auto"/>
        <w:ind w:left="283"/>
        <w:rPr>
          <w:b/>
        </w:rPr>
      </w:pPr>
    </w:p>
    <w:p w14:paraId="4ACE11E8" w14:textId="5D2F978B" w:rsidR="009811BA" w:rsidRDefault="009811BA" w:rsidP="009811BA">
      <w:pPr>
        <w:spacing w:after="0" w:line="240" w:lineRule="auto"/>
        <w:ind w:left="283"/>
        <w:rPr>
          <w:b/>
        </w:rPr>
      </w:pPr>
    </w:p>
    <w:p w14:paraId="5E91C5E0" w14:textId="60345A98" w:rsidR="009811BA" w:rsidRDefault="009811BA" w:rsidP="009811BA">
      <w:pPr>
        <w:spacing w:after="0" w:line="240" w:lineRule="auto"/>
        <w:ind w:left="283"/>
        <w:rPr>
          <w:b/>
        </w:rPr>
      </w:pPr>
      <w:r>
        <w:rPr>
          <w:b/>
        </w:rPr>
        <w:tab/>
      </w:r>
    </w:p>
    <w:p w14:paraId="1960FEFD" w14:textId="5CD6318C" w:rsidR="009811BA" w:rsidRDefault="009811BA" w:rsidP="009811BA">
      <w:pPr>
        <w:spacing w:after="0" w:line="240" w:lineRule="auto"/>
        <w:ind w:left="283"/>
        <w:rPr>
          <w:b/>
        </w:rPr>
      </w:pPr>
    </w:p>
    <w:sectPr w:rsidR="009811BA" w:rsidSect="00AF0A53">
      <w:headerReference w:type="default" r:id="rId8"/>
      <w:pgSz w:w="11906" w:h="16838"/>
      <w:pgMar w:top="1417" w:right="1416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AE57C0" w14:textId="77777777" w:rsidR="00E737D0" w:rsidRDefault="00E737D0" w:rsidP="009811BA">
      <w:pPr>
        <w:spacing w:after="0" w:line="240" w:lineRule="auto"/>
      </w:pPr>
      <w:r>
        <w:separator/>
      </w:r>
    </w:p>
  </w:endnote>
  <w:endnote w:type="continuationSeparator" w:id="0">
    <w:p w14:paraId="7D86072B" w14:textId="77777777" w:rsidR="00E737D0" w:rsidRDefault="00E737D0" w:rsidP="00981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262F0" w14:textId="77777777" w:rsidR="00E737D0" w:rsidRDefault="00E737D0" w:rsidP="009811BA">
      <w:pPr>
        <w:spacing w:after="0" w:line="240" w:lineRule="auto"/>
      </w:pPr>
      <w:r>
        <w:separator/>
      </w:r>
    </w:p>
  </w:footnote>
  <w:footnote w:type="continuationSeparator" w:id="0">
    <w:p w14:paraId="701A895E" w14:textId="77777777" w:rsidR="00E737D0" w:rsidRDefault="00E737D0" w:rsidP="00981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17695" w14:textId="77777777" w:rsidR="009811BA" w:rsidRDefault="004843F9" w:rsidP="009811BA">
    <w:pPr>
      <w:pStyle w:val="Cabealho"/>
      <w:jc w:val="center"/>
    </w:pPr>
    <w:r>
      <w:rPr>
        <w:b/>
        <w:noProof/>
        <w:lang w:eastAsia="pt-BR"/>
      </w:rPr>
      <w:drawing>
        <wp:anchor distT="0" distB="0" distL="114300" distR="114300" simplePos="0" relativeHeight="251658240" behindDoc="1" locked="0" layoutInCell="1" allowOverlap="1" wp14:anchorId="297FA26B" wp14:editId="506F32CB">
          <wp:simplePos x="0" y="0"/>
          <wp:positionH relativeFrom="page">
            <wp:align>left</wp:align>
          </wp:positionH>
          <wp:positionV relativeFrom="paragraph">
            <wp:posOffset>-613482</wp:posOffset>
          </wp:positionV>
          <wp:extent cx="7549116" cy="1546503"/>
          <wp:effectExtent l="0" t="0" r="0" b="0"/>
          <wp:wrapNone/>
          <wp:docPr id="3" name="Imagem 3" descr="Testeira M horizontal n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steira M horizontal n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116" cy="15465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CEDDBC" w14:textId="744BB3E9" w:rsidR="004843F9" w:rsidRDefault="004843F9" w:rsidP="003A6BAA">
    <w:pPr>
      <w:jc w:val="center"/>
      <w:rPr>
        <w:b/>
      </w:rPr>
    </w:pPr>
  </w:p>
  <w:p w14:paraId="1741E423" w14:textId="77777777" w:rsidR="009D6FAD" w:rsidRPr="009D6FAD" w:rsidRDefault="009D6FAD" w:rsidP="003A6BAA">
    <w:pPr>
      <w:jc w:val="center"/>
      <w:rPr>
        <w:ins w:id="1" w:author="Erica Nascimento da Vitória" w:date="2021-10-28T08:53:00Z"/>
        <w:b/>
        <w:sz w:val="10"/>
        <w:szCs w:val="10"/>
      </w:rPr>
    </w:pPr>
  </w:p>
  <w:p w14:paraId="1C8DD421" w14:textId="77777777" w:rsidR="009811BA" w:rsidRPr="00DE6EEF" w:rsidRDefault="003A6BAA" w:rsidP="003A6BAA">
    <w:pPr>
      <w:jc w:val="center"/>
      <w:rPr>
        <w:rFonts w:cstheme="minorHAnsi"/>
        <w:b/>
        <w:sz w:val="24"/>
        <w:szCs w:val="24"/>
      </w:rPr>
    </w:pPr>
    <w:r>
      <w:rPr>
        <w:b/>
      </w:rPr>
      <w:t xml:space="preserve">  </w:t>
    </w:r>
    <w:r w:rsidRPr="00DE6EEF">
      <w:rPr>
        <w:rFonts w:cstheme="minorHAnsi"/>
        <w:b/>
        <w:sz w:val="24"/>
        <w:szCs w:val="24"/>
      </w:rPr>
      <w:t>PROGRAMA DE PÓS-GRADUAÇÃO EM POLÍTICAS PÚBLICAS E DESENVOLVIMENTO LOCAL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21E18"/>
    <w:multiLevelType w:val="hybridMultilevel"/>
    <w:tmpl w:val="F62EF568"/>
    <w:lvl w:ilvl="0" w:tplc="C0006F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464A3"/>
    <w:multiLevelType w:val="hybridMultilevel"/>
    <w:tmpl w:val="E4BA62D0"/>
    <w:lvl w:ilvl="0" w:tplc="4154C57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21D0E9F"/>
    <w:multiLevelType w:val="hybridMultilevel"/>
    <w:tmpl w:val="44EEF2A4"/>
    <w:lvl w:ilvl="0" w:tplc="369C4E5A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7B6E70"/>
    <w:multiLevelType w:val="hybridMultilevel"/>
    <w:tmpl w:val="37B69B0E"/>
    <w:lvl w:ilvl="0" w:tplc="76B810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CB037F"/>
    <w:multiLevelType w:val="hybridMultilevel"/>
    <w:tmpl w:val="21FE778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a Nascimento da Vitória">
    <w15:presenceInfo w15:providerId="None" w15:userId="Erica Nascimento da Vitór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C9E"/>
    <w:rsid w:val="000B4A5A"/>
    <w:rsid w:val="00127C75"/>
    <w:rsid w:val="0013014D"/>
    <w:rsid w:val="00163368"/>
    <w:rsid w:val="00191C11"/>
    <w:rsid w:val="00194C9E"/>
    <w:rsid w:val="001D5C52"/>
    <w:rsid w:val="001D7E1F"/>
    <w:rsid w:val="002D2BC2"/>
    <w:rsid w:val="002F7932"/>
    <w:rsid w:val="0030106D"/>
    <w:rsid w:val="00376101"/>
    <w:rsid w:val="00381B99"/>
    <w:rsid w:val="003A6BAA"/>
    <w:rsid w:val="003D1FC7"/>
    <w:rsid w:val="003E51B7"/>
    <w:rsid w:val="003F51EC"/>
    <w:rsid w:val="00414967"/>
    <w:rsid w:val="00415CF8"/>
    <w:rsid w:val="00471840"/>
    <w:rsid w:val="004843F9"/>
    <w:rsid w:val="004A305F"/>
    <w:rsid w:val="004C6626"/>
    <w:rsid w:val="00553B6A"/>
    <w:rsid w:val="0058605C"/>
    <w:rsid w:val="005C16EA"/>
    <w:rsid w:val="005D57D9"/>
    <w:rsid w:val="00631B09"/>
    <w:rsid w:val="006570F2"/>
    <w:rsid w:val="006A5590"/>
    <w:rsid w:val="006D740A"/>
    <w:rsid w:val="006E4B27"/>
    <w:rsid w:val="00721B33"/>
    <w:rsid w:val="00827818"/>
    <w:rsid w:val="008716E1"/>
    <w:rsid w:val="0089328F"/>
    <w:rsid w:val="008B078F"/>
    <w:rsid w:val="008B2FB9"/>
    <w:rsid w:val="00924B3C"/>
    <w:rsid w:val="00972E5A"/>
    <w:rsid w:val="009811BA"/>
    <w:rsid w:val="009D6FAD"/>
    <w:rsid w:val="00A102F3"/>
    <w:rsid w:val="00A5005D"/>
    <w:rsid w:val="00A55DC9"/>
    <w:rsid w:val="00AD0873"/>
    <w:rsid w:val="00AF0A53"/>
    <w:rsid w:val="00B0533F"/>
    <w:rsid w:val="00B63564"/>
    <w:rsid w:val="00C81FCA"/>
    <w:rsid w:val="00D856B8"/>
    <w:rsid w:val="00D94C61"/>
    <w:rsid w:val="00DA30B8"/>
    <w:rsid w:val="00DE6EEF"/>
    <w:rsid w:val="00E737D0"/>
    <w:rsid w:val="00ED6A1B"/>
    <w:rsid w:val="00F217F8"/>
    <w:rsid w:val="00F76C33"/>
    <w:rsid w:val="00F92063"/>
    <w:rsid w:val="00FA6A64"/>
    <w:rsid w:val="00FB7C52"/>
    <w:rsid w:val="00FE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FD6A97D"/>
  <w15:chartTrackingRefBased/>
  <w15:docId w15:val="{0B9C8E89-7D61-4CC1-939A-745413671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94C9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55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5DC9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A50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811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11BA"/>
  </w:style>
  <w:style w:type="paragraph" w:styleId="Rodap">
    <w:name w:val="footer"/>
    <w:basedOn w:val="Normal"/>
    <w:link w:val="RodapChar"/>
    <w:uiPriority w:val="99"/>
    <w:unhideWhenUsed/>
    <w:rsid w:val="009811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11BA"/>
  </w:style>
  <w:style w:type="character" w:styleId="Refdecomentrio">
    <w:name w:val="annotation reference"/>
    <w:basedOn w:val="Fontepargpadro"/>
    <w:uiPriority w:val="99"/>
    <w:semiHidden/>
    <w:unhideWhenUsed/>
    <w:rsid w:val="004843F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843F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843F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843F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843F9"/>
    <w:rPr>
      <w:b/>
      <w:bCs/>
      <w:sz w:val="20"/>
      <w:szCs w:val="20"/>
    </w:rPr>
  </w:style>
  <w:style w:type="character" w:styleId="Forte">
    <w:name w:val="Strong"/>
    <w:basedOn w:val="Fontepargpadro"/>
    <w:uiPriority w:val="22"/>
    <w:qFormat/>
    <w:rsid w:val="00D856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9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CC59C-7B98-492F-86B9-45AD57328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245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Rizzi Xible</dc:creator>
  <cp:keywords/>
  <dc:description/>
  <cp:lastModifiedBy>Natally Ferreira Costa</cp:lastModifiedBy>
  <cp:revision>14</cp:revision>
  <cp:lastPrinted>2019-10-09T20:05:00Z</cp:lastPrinted>
  <dcterms:created xsi:type="dcterms:W3CDTF">2022-09-19T18:07:00Z</dcterms:created>
  <dcterms:modified xsi:type="dcterms:W3CDTF">2022-12-07T15:51:00Z</dcterms:modified>
</cp:coreProperties>
</file>