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8EC3" w14:textId="17107AD8" w:rsidR="00194C9E" w:rsidRDefault="009811BA" w:rsidP="003D1FC7">
      <w:pPr>
        <w:ind w:right="-1"/>
        <w:jc w:val="center"/>
        <w:rPr>
          <w:b/>
          <w:sz w:val="28"/>
        </w:rPr>
      </w:pPr>
      <w:r w:rsidRPr="005D57D9">
        <w:rPr>
          <w:b/>
          <w:sz w:val="28"/>
        </w:rPr>
        <w:t>FORMULÁRIO DE</w:t>
      </w:r>
      <w:r w:rsidR="00DA30B8" w:rsidRPr="005D57D9">
        <w:rPr>
          <w:b/>
          <w:sz w:val="28"/>
        </w:rPr>
        <w:t xml:space="preserve"> CRÉDITOS PARA DEFESA</w:t>
      </w:r>
    </w:p>
    <w:p w14:paraId="2E55A53C" w14:textId="77777777" w:rsidR="00F217F8" w:rsidRDefault="00F217F8" w:rsidP="00ED6A1B">
      <w:pPr>
        <w:ind w:right="-1"/>
      </w:pPr>
      <w:proofErr w:type="gramStart"/>
      <w:r w:rsidRPr="009D6FAD">
        <w:rPr>
          <w:b/>
          <w:sz w:val="24"/>
        </w:rPr>
        <w:t>Aluno(</w:t>
      </w:r>
      <w:proofErr w:type="gramEnd"/>
      <w:r w:rsidRPr="009D6FAD">
        <w:rPr>
          <w:b/>
          <w:sz w:val="24"/>
        </w:rPr>
        <w:t>a):</w:t>
      </w:r>
      <w:r>
        <w:rPr>
          <w:sz w:val="24"/>
        </w:rPr>
        <w:t xml:space="preserve"> </w:t>
      </w:r>
      <w:r w:rsidR="00163368">
        <w:rPr>
          <w:sz w:val="24"/>
        </w:rPr>
        <w:t>_____________________________________________________________________</w:t>
      </w:r>
    </w:p>
    <w:p w14:paraId="26B0B2D5" w14:textId="77777777" w:rsidR="00A55DC9" w:rsidRDefault="00972E5A" w:rsidP="00F217F8">
      <w:pPr>
        <w:ind w:right="-1"/>
        <w:rPr>
          <w:b/>
          <w:sz w:val="28"/>
        </w:rPr>
      </w:pPr>
      <w:proofErr w:type="gramStart"/>
      <w:r w:rsidRPr="009D6FAD">
        <w:rPr>
          <w:b/>
          <w:sz w:val="24"/>
        </w:rPr>
        <w:t>Orientador(</w:t>
      </w:r>
      <w:proofErr w:type="gramEnd"/>
      <w:r w:rsidRPr="009D6FAD">
        <w:rPr>
          <w:b/>
          <w:sz w:val="24"/>
        </w:rPr>
        <w:t>a)</w:t>
      </w:r>
      <w:r w:rsidR="00F217F8" w:rsidRPr="009D6FAD">
        <w:rPr>
          <w:b/>
          <w:sz w:val="24"/>
        </w:rPr>
        <w:t>:</w:t>
      </w:r>
      <w:r w:rsidR="00F217F8">
        <w:rPr>
          <w:sz w:val="24"/>
        </w:rPr>
        <w:t xml:space="preserve"> </w:t>
      </w:r>
      <w:r w:rsidR="00163368">
        <w:rPr>
          <w:sz w:val="24"/>
        </w:rPr>
        <w:t>_________________________________________________________________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891"/>
        <w:gridCol w:w="6146"/>
        <w:gridCol w:w="1186"/>
        <w:gridCol w:w="850"/>
        <w:gridCol w:w="992"/>
      </w:tblGrid>
      <w:tr w:rsidR="008B078F" w:rsidRPr="00A5005D" w14:paraId="77E95A21" w14:textId="77777777" w:rsidTr="00B63564">
        <w:tc>
          <w:tcPr>
            <w:tcW w:w="7037" w:type="dxa"/>
            <w:gridSpan w:val="2"/>
            <w:shd w:val="clear" w:color="auto" w:fill="D9D9D9" w:themeFill="background1" w:themeFillShade="D9"/>
          </w:tcPr>
          <w:p w14:paraId="63C96C85" w14:textId="060D2A56" w:rsidR="008B078F" w:rsidRPr="009D6FAD" w:rsidRDefault="008B078F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38" w:hanging="568"/>
              <w:rPr>
                <w:b/>
              </w:rPr>
            </w:pPr>
            <w:r w:rsidRPr="009D6FAD">
              <w:rPr>
                <w:b/>
              </w:rPr>
              <w:t>Disciplinas Obrigatórias Cursadas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41550DAC" w14:textId="77777777" w:rsidR="008B078F" w:rsidRDefault="008B078F" w:rsidP="00F920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6FA53C7" w14:textId="77777777" w:rsidR="008B078F" w:rsidRPr="00A5005D" w:rsidRDefault="008B078F" w:rsidP="00A5005D">
            <w:pPr>
              <w:spacing w:line="36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6CE064" w14:textId="77777777" w:rsidR="008B078F" w:rsidRPr="00A5005D" w:rsidRDefault="008B078F" w:rsidP="00A5005D">
            <w:pPr>
              <w:spacing w:line="360" w:lineRule="au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D856B8" w:rsidRPr="00A5005D" w14:paraId="5BE2A6DC" w14:textId="77777777" w:rsidTr="00B63564">
        <w:tc>
          <w:tcPr>
            <w:tcW w:w="891" w:type="dxa"/>
          </w:tcPr>
          <w:p w14:paraId="4E33A34A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46" w:type="dxa"/>
          </w:tcPr>
          <w:p w14:paraId="2E0C3F1A" w14:textId="5740678D" w:rsidR="00D856B8" w:rsidRPr="00D856B8" w:rsidRDefault="00D856B8" w:rsidP="00D856B8">
            <w:pPr>
              <w:spacing w:line="360" w:lineRule="auto"/>
              <w:rPr>
                <w:b/>
                <w:sz w:val="24"/>
                <w:szCs w:val="24"/>
              </w:rPr>
            </w:pPr>
            <w:r w:rsidRPr="00D856B8">
              <w:rPr>
                <w:rStyle w:val="Forte"/>
                <w:rFonts w:ascii="Arial" w:hAnsi="Arial" w:cs="Arial"/>
                <w:b w:val="0"/>
                <w:sz w:val="23"/>
                <w:szCs w:val="23"/>
              </w:rPr>
              <w:t>Estado e Políticas Públicas</w:t>
            </w:r>
          </w:p>
        </w:tc>
        <w:tc>
          <w:tcPr>
            <w:tcW w:w="1186" w:type="dxa"/>
          </w:tcPr>
          <w:p w14:paraId="26DD8D88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B6004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F497A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005D">
              <w:rPr>
                <w:b/>
                <w:sz w:val="24"/>
                <w:szCs w:val="24"/>
              </w:rPr>
              <w:t>03</w:t>
            </w:r>
          </w:p>
        </w:tc>
      </w:tr>
      <w:tr w:rsidR="00D856B8" w:rsidRPr="00A5005D" w14:paraId="64C0AAA1" w14:textId="77777777" w:rsidTr="00B63564">
        <w:tc>
          <w:tcPr>
            <w:tcW w:w="891" w:type="dxa"/>
          </w:tcPr>
          <w:p w14:paraId="21282216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46" w:type="dxa"/>
          </w:tcPr>
          <w:p w14:paraId="1BB06981" w14:textId="16471B2A" w:rsidR="00D856B8" w:rsidRPr="00D856B8" w:rsidRDefault="00D856B8" w:rsidP="00D856B8">
            <w:pPr>
              <w:spacing w:line="360" w:lineRule="auto"/>
              <w:rPr>
                <w:b/>
                <w:sz w:val="24"/>
                <w:szCs w:val="24"/>
              </w:rPr>
            </w:pPr>
            <w:r w:rsidRPr="00D856B8">
              <w:rPr>
                <w:rStyle w:val="Forte"/>
                <w:rFonts w:ascii="Arial" w:hAnsi="Arial" w:cs="Arial"/>
                <w:b w:val="0"/>
                <w:sz w:val="23"/>
                <w:szCs w:val="23"/>
              </w:rPr>
              <w:t xml:space="preserve">Metodologia Científica </w:t>
            </w:r>
          </w:p>
        </w:tc>
        <w:tc>
          <w:tcPr>
            <w:tcW w:w="1186" w:type="dxa"/>
          </w:tcPr>
          <w:p w14:paraId="59CC4697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CE8B3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7C656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D856B8" w:rsidRPr="00A5005D" w14:paraId="49114C5F" w14:textId="77777777" w:rsidTr="00B63564">
        <w:tc>
          <w:tcPr>
            <w:tcW w:w="891" w:type="dxa"/>
          </w:tcPr>
          <w:p w14:paraId="4E5ED713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46" w:type="dxa"/>
          </w:tcPr>
          <w:p w14:paraId="276DE605" w14:textId="40E9CD36" w:rsidR="00D856B8" w:rsidRPr="00D856B8" w:rsidRDefault="00D856B8" w:rsidP="00D856B8">
            <w:pPr>
              <w:spacing w:line="360" w:lineRule="auto"/>
              <w:rPr>
                <w:b/>
                <w:sz w:val="24"/>
                <w:szCs w:val="24"/>
              </w:rPr>
            </w:pPr>
            <w:r w:rsidRPr="00D856B8">
              <w:rPr>
                <w:rStyle w:val="Forte"/>
                <w:rFonts w:ascii="Arial" w:hAnsi="Arial" w:cs="Arial"/>
                <w:b w:val="0"/>
                <w:sz w:val="23"/>
                <w:szCs w:val="23"/>
              </w:rPr>
              <w:t>Processos Sociais e Desenvolvimento Local</w:t>
            </w:r>
          </w:p>
        </w:tc>
        <w:tc>
          <w:tcPr>
            <w:tcW w:w="1186" w:type="dxa"/>
          </w:tcPr>
          <w:p w14:paraId="3E1E19CB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061A1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E3203" w14:textId="77777777" w:rsidR="00D856B8" w:rsidRPr="00A5005D" w:rsidRDefault="00D856B8" w:rsidP="00D856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8B078F" w:rsidRPr="00A5005D" w14:paraId="45468B14" w14:textId="77777777" w:rsidTr="00B63564">
        <w:tc>
          <w:tcPr>
            <w:tcW w:w="9073" w:type="dxa"/>
            <w:gridSpan w:val="4"/>
            <w:shd w:val="clear" w:color="auto" w:fill="D9D9D9" w:themeFill="background1" w:themeFillShade="D9"/>
          </w:tcPr>
          <w:p w14:paraId="37ABA397" w14:textId="77777777" w:rsidR="008B078F" w:rsidRPr="00A5005D" w:rsidRDefault="008B078F" w:rsidP="008B078F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Créditos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AFB1D8" w14:textId="77777777" w:rsidR="008B078F" w:rsidRDefault="008B078F" w:rsidP="00A500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</w:tr>
    </w:tbl>
    <w:p w14:paraId="3E524F6A" w14:textId="77777777" w:rsidR="00A5005D" w:rsidRPr="00163368" w:rsidRDefault="00A5005D" w:rsidP="00A55DC9">
      <w:pPr>
        <w:jc w:val="center"/>
        <w:rPr>
          <w:b/>
          <w:sz w:val="12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891"/>
        <w:gridCol w:w="6198"/>
        <w:gridCol w:w="1134"/>
        <w:gridCol w:w="850"/>
        <w:gridCol w:w="992"/>
      </w:tblGrid>
      <w:tr w:rsidR="00163368" w:rsidRPr="00A5005D" w14:paraId="659572BE" w14:textId="77777777" w:rsidTr="00B63564">
        <w:tc>
          <w:tcPr>
            <w:tcW w:w="7089" w:type="dxa"/>
            <w:gridSpan w:val="2"/>
            <w:shd w:val="clear" w:color="auto" w:fill="D9D9D9" w:themeFill="background1" w:themeFillShade="D9"/>
          </w:tcPr>
          <w:p w14:paraId="76BD647B" w14:textId="0ADF3CE1" w:rsidR="00163368" w:rsidRPr="009D6FAD" w:rsidRDefault="00163368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38" w:hanging="568"/>
              <w:rPr>
                <w:b/>
              </w:rPr>
            </w:pPr>
            <w:r w:rsidRPr="009D6FAD">
              <w:rPr>
                <w:b/>
              </w:rPr>
              <w:t>Disciplinas Optativas Cursadas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C4ADC1" w14:textId="77777777" w:rsidR="00163368" w:rsidRDefault="00163368" w:rsidP="00F920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4AB4AE" w14:textId="77777777" w:rsidR="00163368" w:rsidRPr="00A5005D" w:rsidRDefault="00163368" w:rsidP="00F229F8">
            <w:pPr>
              <w:spacing w:line="36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0262CF" w14:textId="77777777" w:rsidR="00163368" w:rsidRPr="00A5005D" w:rsidRDefault="00163368" w:rsidP="00F229F8">
            <w:pPr>
              <w:spacing w:line="360" w:lineRule="au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163368" w:rsidRPr="00A5005D" w14:paraId="0126ED40" w14:textId="77777777" w:rsidTr="00B63564">
        <w:tc>
          <w:tcPr>
            <w:tcW w:w="891" w:type="dxa"/>
          </w:tcPr>
          <w:p w14:paraId="315FD12B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98" w:type="dxa"/>
          </w:tcPr>
          <w:p w14:paraId="43E838E9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C17C3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87ADE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DE671F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005D"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68603A09" w14:textId="77777777" w:rsidTr="00B63564">
        <w:tc>
          <w:tcPr>
            <w:tcW w:w="891" w:type="dxa"/>
          </w:tcPr>
          <w:p w14:paraId="4D6873AF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98" w:type="dxa"/>
          </w:tcPr>
          <w:p w14:paraId="3B2AECB3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75216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505A3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60A92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17C928AE" w14:textId="77777777" w:rsidTr="00B63564">
        <w:tc>
          <w:tcPr>
            <w:tcW w:w="891" w:type="dxa"/>
          </w:tcPr>
          <w:p w14:paraId="4E9F518C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98" w:type="dxa"/>
          </w:tcPr>
          <w:p w14:paraId="5108566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69E0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548733D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9D40F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726D5EDA" w14:textId="77777777" w:rsidTr="00B63564">
        <w:tc>
          <w:tcPr>
            <w:tcW w:w="891" w:type="dxa"/>
          </w:tcPr>
          <w:p w14:paraId="1B2A5DFA" w14:textId="77777777" w:rsidR="00163368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98" w:type="dxa"/>
          </w:tcPr>
          <w:p w14:paraId="4363ED3A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90A6C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A2E67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2FBA9" w14:textId="77777777" w:rsidR="00163368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4914E6E1" w14:textId="77777777" w:rsidTr="00B63564">
        <w:tc>
          <w:tcPr>
            <w:tcW w:w="891" w:type="dxa"/>
          </w:tcPr>
          <w:p w14:paraId="68DCD6F1" w14:textId="77777777" w:rsidR="00163368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98" w:type="dxa"/>
          </w:tcPr>
          <w:p w14:paraId="7B2EBE3A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4BFBD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77C9B7D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65DE7A" w14:textId="77777777" w:rsidR="00163368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3368" w:rsidRPr="00A5005D" w14:paraId="1C3F096E" w14:textId="77777777" w:rsidTr="00B63564">
        <w:tc>
          <w:tcPr>
            <w:tcW w:w="9073" w:type="dxa"/>
            <w:gridSpan w:val="4"/>
            <w:shd w:val="clear" w:color="auto" w:fill="D9D9D9" w:themeFill="background1" w:themeFillShade="D9"/>
          </w:tcPr>
          <w:p w14:paraId="41EA299E" w14:textId="77777777" w:rsidR="00163368" w:rsidRPr="00A5005D" w:rsidRDefault="00163368" w:rsidP="0016336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Créditos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4B711B" w14:textId="77777777" w:rsidR="00163368" w:rsidRDefault="00163368" w:rsidP="001633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5974AA" w14:textId="77777777" w:rsidR="00A5005D" w:rsidRPr="00163368" w:rsidRDefault="00A5005D" w:rsidP="00A55DC9">
      <w:pPr>
        <w:jc w:val="center"/>
        <w:rPr>
          <w:b/>
          <w:sz w:val="18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3355"/>
        <w:gridCol w:w="1125"/>
        <w:gridCol w:w="1251"/>
        <w:gridCol w:w="3358"/>
        <w:gridCol w:w="976"/>
      </w:tblGrid>
      <w:tr w:rsidR="001D7E1F" w:rsidRPr="00A5005D" w14:paraId="2398A7A6" w14:textId="77777777" w:rsidTr="001D7E1F">
        <w:tc>
          <w:tcPr>
            <w:tcW w:w="3397" w:type="dxa"/>
            <w:shd w:val="clear" w:color="auto" w:fill="D9D9D9" w:themeFill="background1" w:themeFillShade="D9"/>
          </w:tcPr>
          <w:p w14:paraId="37DD5DF9" w14:textId="794BF26E" w:rsidR="001D7E1F" w:rsidRPr="009D6FAD" w:rsidRDefault="001D7E1F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170" w:hanging="284"/>
              <w:jc w:val="center"/>
              <w:rPr>
                <w:b/>
              </w:rPr>
            </w:pPr>
            <w:r w:rsidRPr="009D6FAD">
              <w:rPr>
                <w:b/>
              </w:rPr>
              <w:t>Participação em Núcleos de Pesquisa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14:paraId="426AE67C" w14:textId="77777777" w:rsidR="001D7E1F" w:rsidRDefault="001D7E1F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 N</w:t>
            </w:r>
            <w:r w:rsidR="006A5590">
              <w:rPr>
                <w:b/>
              </w:rPr>
              <w:t>.</w:t>
            </w:r>
            <w:r>
              <w:rPr>
                <w:b/>
              </w:rPr>
              <w:t>E I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1A18F266" w14:textId="77777777" w:rsidR="001D7E1F" w:rsidRDefault="001D7E1F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 N</w:t>
            </w:r>
            <w:r w:rsidR="006A5590">
              <w:rPr>
                <w:b/>
              </w:rPr>
              <w:t>.</w:t>
            </w:r>
            <w:r>
              <w:rPr>
                <w:b/>
              </w:rPr>
              <w:t>E II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14:paraId="2DBA3445" w14:textId="134596F2" w:rsidR="001D7E1F" w:rsidRDefault="001D7E1F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Validação Orientador</w:t>
            </w:r>
            <w:r w:rsidR="005D57D9">
              <w:rPr>
                <w:b/>
              </w:rPr>
              <w:t>/a</w:t>
            </w:r>
          </w:p>
          <w:p w14:paraId="4A17F43E" w14:textId="502548EA" w:rsidR="005D57D9" w:rsidRDefault="005D57D9" w:rsidP="00415C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(APROVADO ou REPROVADO)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401C96A" w14:textId="77777777" w:rsidR="001D7E1F" w:rsidRPr="00A5005D" w:rsidRDefault="001D7E1F" w:rsidP="008278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1D7E1F" w:rsidRPr="00A5005D" w14:paraId="3945C509" w14:textId="77777777" w:rsidTr="001D7E1F">
        <w:tc>
          <w:tcPr>
            <w:tcW w:w="3397" w:type="dxa"/>
          </w:tcPr>
          <w:p w14:paraId="3264515D" w14:textId="77777777" w:rsidR="001D7E1F" w:rsidRPr="00163368" w:rsidRDefault="001D7E1F" w:rsidP="00163368">
            <w:pPr>
              <w:spacing w:line="360" w:lineRule="auto"/>
              <w:rPr>
                <w:b/>
                <w:szCs w:val="24"/>
              </w:rPr>
            </w:pPr>
            <w:r w:rsidRPr="00163368">
              <w:rPr>
                <w:szCs w:val="18"/>
              </w:rPr>
              <w:t>Estudos em Políticas de Saúde e Processos Sociais</w:t>
            </w:r>
          </w:p>
        </w:tc>
        <w:tc>
          <w:tcPr>
            <w:tcW w:w="1140" w:type="dxa"/>
          </w:tcPr>
          <w:p w14:paraId="4D923041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7C5214C9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14:paraId="73F467CA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EAB7E" w14:textId="77777777" w:rsidR="001D7E1F" w:rsidRPr="00A5005D" w:rsidRDefault="00553B6A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1D7E1F" w:rsidRPr="00A5005D" w14:paraId="1EA67545" w14:textId="77777777" w:rsidTr="001D7E1F">
        <w:tc>
          <w:tcPr>
            <w:tcW w:w="3397" w:type="dxa"/>
          </w:tcPr>
          <w:p w14:paraId="44A4AFF5" w14:textId="77777777" w:rsidR="001D7E1F" w:rsidRPr="00163368" w:rsidRDefault="001D7E1F" w:rsidP="00163368">
            <w:pPr>
              <w:spacing w:line="360" w:lineRule="auto"/>
              <w:rPr>
                <w:b/>
                <w:szCs w:val="24"/>
              </w:rPr>
            </w:pPr>
            <w:r w:rsidRPr="00163368">
              <w:rPr>
                <w:szCs w:val="18"/>
              </w:rPr>
              <w:t>Políticas Públicas, Processos Sociais e Desenvolvimento Local</w:t>
            </w:r>
          </w:p>
        </w:tc>
        <w:tc>
          <w:tcPr>
            <w:tcW w:w="1140" w:type="dxa"/>
          </w:tcPr>
          <w:p w14:paraId="7CFF11A2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14:paraId="60546691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</w:tcPr>
          <w:p w14:paraId="20EFA61D" w14:textId="77777777" w:rsidR="001D7E1F" w:rsidRPr="00A5005D" w:rsidRDefault="001D7E1F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46D6B" w14:textId="77777777" w:rsidR="001D7E1F" w:rsidRPr="00A5005D" w:rsidRDefault="00553B6A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</w:tbl>
    <w:p w14:paraId="72ED91E9" w14:textId="77777777" w:rsidR="00A5005D" w:rsidRDefault="00A5005D" w:rsidP="00A55DC9">
      <w:pPr>
        <w:jc w:val="center"/>
        <w:rPr>
          <w:b/>
          <w:sz w:val="2"/>
        </w:rPr>
      </w:pPr>
    </w:p>
    <w:p w14:paraId="1F037A2D" w14:textId="77777777" w:rsidR="00163368" w:rsidRPr="00163368" w:rsidRDefault="00163368" w:rsidP="00A55DC9">
      <w:pPr>
        <w:jc w:val="center"/>
        <w:rPr>
          <w:b/>
          <w:sz w:val="2"/>
        </w:rPr>
      </w:pPr>
    </w:p>
    <w:tbl>
      <w:tblPr>
        <w:tblStyle w:val="Tabelacomgrade"/>
        <w:tblW w:w="10170" w:type="dxa"/>
        <w:tblInd w:w="-431" w:type="dxa"/>
        <w:tblLook w:val="04A0" w:firstRow="1" w:lastRow="0" w:firstColumn="1" w:lastColumn="0" w:noHBand="0" w:noVBand="1"/>
      </w:tblPr>
      <w:tblGrid>
        <w:gridCol w:w="425"/>
        <w:gridCol w:w="171"/>
        <w:gridCol w:w="662"/>
        <w:gridCol w:w="3452"/>
        <w:gridCol w:w="1125"/>
        <w:gridCol w:w="7"/>
        <w:gridCol w:w="2585"/>
        <w:gridCol w:w="569"/>
        <w:gridCol w:w="7"/>
        <w:gridCol w:w="89"/>
        <w:gridCol w:w="976"/>
        <w:gridCol w:w="95"/>
        <w:gridCol w:w="7"/>
      </w:tblGrid>
      <w:tr w:rsidR="00163368" w:rsidRPr="00A5005D" w14:paraId="5297322D" w14:textId="77777777" w:rsidTr="009D6FAD">
        <w:trPr>
          <w:gridAfter w:val="2"/>
          <w:wAfter w:w="105" w:type="dxa"/>
        </w:trPr>
        <w:tc>
          <w:tcPr>
            <w:tcW w:w="4821" w:type="dxa"/>
            <w:gridSpan w:val="4"/>
            <w:shd w:val="clear" w:color="auto" w:fill="D9D9D9" w:themeFill="background1" w:themeFillShade="D9"/>
          </w:tcPr>
          <w:p w14:paraId="6372E4CA" w14:textId="31108820" w:rsidR="00163368" w:rsidRPr="009D6FAD" w:rsidRDefault="00163368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454" w:hanging="426"/>
              <w:jc w:val="center"/>
              <w:rPr>
                <w:b/>
              </w:rPr>
            </w:pPr>
            <w:r w:rsidRPr="009D6FAD">
              <w:rPr>
                <w:b/>
              </w:rPr>
              <w:t>Participação em Atividades de Orientação</w:t>
            </w:r>
          </w:p>
        </w:tc>
        <w:tc>
          <w:tcPr>
            <w:tcW w:w="3795" w:type="dxa"/>
            <w:gridSpan w:val="3"/>
            <w:shd w:val="clear" w:color="auto" w:fill="D9D9D9" w:themeFill="background1" w:themeFillShade="D9"/>
          </w:tcPr>
          <w:p w14:paraId="0E58721E" w14:textId="604E7702" w:rsidR="005D57D9" w:rsidRDefault="005D57D9" w:rsidP="005D5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Validação Orientador/a</w:t>
            </w:r>
          </w:p>
          <w:p w14:paraId="67F6146E" w14:textId="333A12B9" w:rsidR="00163368" w:rsidRDefault="005D57D9" w:rsidP="005D57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(APROVADO/A ou REPROVADO/A)</w:t>
            </w:r>
          </w:p>
        </w:tc>
        <w:tc>
          <w:tcPr>
            <w:tcW w:w="668" w:type="dxa"/>
            <w:gridSpan w:val="3"/>
            <w:shd w:val="clear" w:color="auto" w:fill="D9D9D9" w:themeFill="background1" w:themeFillShade="D9"/>
          </w:tcPr>
          <w:p w14:paraId="667ABFF0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0E223D52" w14:textId="77777777" w:rsidR="00163368" w:rsidRDefault="00163368" w:rsidP="0016336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Créditos </w:t>
            </w:r>
          </w:p>
        </w:tc>
      </w:tr>
      <w:tr w:rsidR="00163368" w:rsidRPr="00A5005D" w14:paraId="0EE45D73" w14:textId="77777777" w:rsidTr="009D6FAD">
        <w:trPr>
          <w:gridAfter w:val="2"/>
          <w:wAfter w:w="105" w:type="dxa"/>
        </w:trPr>
        <w:tc>
          <w:tcPr>
            <w:tcW w:w="602" w:type="dxa"/>
            <w:gridSpan w:val="2"/>
          </w:tcPr>
          <w:p w14:paraId="0D6CDBD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19" w:type="dxa"/>
            <w:gridSpan w:val="2"/>
          </w:tcPr>
          <w:p w14:paraId="243990E2" w14:textId="77777777" w:rsidR="00163368" w:rsidRPr="00A5005D" w:rsidRDefault="00163368" w:rsidP="00A102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Estudos Orientados para Qualificação   </w:t>
            </w:r>
          </w:p>
        </w:tc>
        <w:tc>
          <w:tcPr>
            <w:tcW w:w="3795" w:type="dxa"/>
            <w:gridSpan w:val="3"/>
          </w:tcPr>
          <w:p w14:paraId="4F77EB2B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14:paraId="4685ABE2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14:paraId="111FE016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163368" w:rsidRPr="00A5005D" w14:paraId="6BD9ADCB" w14:textId="77777777" w:rsidTr="009D6FAD">
        <w:trPr>
          <w:gridAfter w:val="2"/>
          <w:wAfter w:w="105" w:type="dxa"/>
        </w:trPr>
        <w:tc>
          <w:tcPr>
            <w:tcW w:w="602" w:type="dxa"/>
            <w:gridSpan w:val="2"/>
          </w:tcPr>
          <w:p w14:paraId="69E1B3C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19" w:type="dxa"/>
            <w:gridSpan w:val="2"/>
          </w:tcPr>
          <w:p w14:paraId="12B9EF0C" w14:textId="77777777" w:rsidR="00163368" w:rsidRPr="00827818" w:rsidRDefault="00163368" w:rsidP="00924B3C">
            <w:pPr>
              <w:rPr>
                <w:b/>
              </w:rPr>
            </w:pPr>
            <w:r>
              <w:rPr>
                <w:b/>
              </w:rPr>
              <w:t xml:space="preserve">Estudos Orientados para Dissertação I </w:t>
            </w:r>
          </w:p>
        </w:tc>
        <w:tc>
          <w:tcPr>
            <w:tcW w:w="3795" w:type="dxa"/>
            <w:gridSpan w:val="3"/>
          </w:tcPr>
          <w:p w14:paraId="02146379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14:paraId="6338D0B4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14:paraId="15AB68A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163368" w:rsidRPr="00A5005D" w14:paraId="2CFDF55E" w14:textId="77777777" w:rsidTr="009D6FAD">
        <w:trPr>
          <w:gridAfter w:val="2"/>
          <w:wAfter w:w="105" w:type="dxa"/>
        </w:trPr>
        <w:tc>
          <w:tcPr>
            <w:tcW w:w="602" w:type="dxa"/>
            <w:gridSpan w:val="2"/>
          </w:tcPr>
          <w:p w14:paraId="18ED45A0" w14:textId="77777777" w:rsidR="00163368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19" w:type="dxa"/>
            <w:gridSpan w:val="2"/>
          </w:tcPr>
          <w:p w14:paraId="6194CEC9" w14:textId="77777777" w:rsidR="00163368" w:rsidRDefault="00163368" w:rsidP="00924B3C">
            <w:pPr>
              <w:rPr>
                <w:b/>
              </w:rPr>
            </w:pPr>
            <w:r>
              <w:rPr>
                <w:b/>
              </w:rPr>
              <w:t>Estudos Orientados para Dissertação II</w:t>
            </w:r>
          </w:p>
          <w:p w14:paraId="24CDCFAF" w14:textId="77777777" w:rsidR="00163368" w:rsidRDefault="00163368" w:rsidP="00A102F3">
            <w:pPr>
              <w:ind w:left="360"/>
              <w:rPr>
                <w:b/>
              </w:rPr>
            </w:pPr>
          </w:p>
        </w:tc>
        <w:tc>
          <w:tcPr>
            <w:tcW w:w="3795" w:type="dxa"/>
            <w:gridSpan w:val="3"/>
          </w:tcPr>
          <w:p w14:paraId="06A53E2D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gridSpan w:val="3"/>
          </w:tcPr>
          <w:p w14:paraId="0C4EF069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14:paraId="4B699821" w14:textId="77777777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163368" w:rsidRPr="00A5005D" w14:paraId="4554779B" w14:textId="77777777" w:rsidTr="009D6FAD">
        <w:trPr>
          <w:gridAfter w:val="2"/>
          <w:wAfter w:w="105" w:type="dxa"/>
        </w:trPr>
        <w:tc>
          <w:tcPr>
            <w:tcW w:w="9284" w:type="dxa"/>
            <w:gridSpan w:val="10"/>
            <w:shd w:val="clear" w:color="auto" w:fill="D9D9D9" w:themeFill="background1" w:themeFillShade="D9"/>
          </w:tcPr>
          <w:p w14:paraId="25BAE6A6" w14:textId="77777777" w:rsidR="00163368" w:rsidRPr="00A5005D" w:rsidRDefault="00163368" w:rsidP="0016336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Créditos</w:t>
            </w:r>
          </w:p>
        </w:tc>
        <w:tc>
          <w:tcPr>
            <w:tcW w:w="781" w:type="dxa"/>
            <w:shd w:val="clear" w:color="auto" w:fill="D9D9D9" w:themeFill="background1" w:themeFillShade="D9"/>
          </w:tcPr>
          <w:p w14:paraId="0E2F3D6F" w14:textId="760A2715" w:rsidR="00163368" w:rsidRPr="00A5005D" w:rsidRDefault="00163368" w:rsidP="00F229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24B3C" w:rsidRPr="00A5005D" w14:paraId="6854BF53" w14:textId="77777777" w:rsidTr="009D6FAD">
        <w:trPr>
          <w:gridBefore w:val="1"/>
          <w:wBefore w:w="431" w:type="dxa"/>
        </w:trPr>
        <w:tc>
          <w:tcPr>
            <w:tcW w:w="9739" w:type="dxa"/>
            <w:gridSpan w:val="12"/>
            <w:shd w:val="clear" w:color="auto" w:fill="D9D9D9" w:themeFill="background1" w:themeFillShade="D9"/>
          </w:tcPr>
          <w:p w14:paraId="547D5C8F" w14:textId="56995A67" w:rsidR="00924B3C" w:rsidRPr="009D6FAD" w:rsidRDefault="00924B3C" w:rsidP="009D6FAD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317" w:hanging="317"/>
              <w:rPr>
                <w:b/>
              </w:rPr>
            </w:pPr>
            <w:r w:rsidRPr="009D6FAD">
              <w:rPr>
                <w:b/>
              </w:rPr>
              <w:t>Participação em Atividades Acadêmicas</w:t>
            </w:r>
          </w:p>
        </w:tc>
      </w:tr>
      <w:tr w:rsidR="00924B3C" w:rsidRPr="00A5005D" w14:paraId="329EFE9B" w14:textId="77777777" w:rsidTr="009D6FAD">
        <w:trPr>
          <w:gridBefore w:val="1"/>
          <w:wBefore w:w="431" w:type="dxa"/>
        </w:trPr>
        <w:tc>
          <w:tcPr>
            <w:tcW w:w="5539" w:type="dxa"/>
            <w:gridSpan w:val="5"/>
            <w:shd w:val="clear" w:color="auto" w:fill="D9D9D9" w:themeFill="background1" w:themeFillShade="D9"/>
          </w:tcPr>
          <w:p w14:paraId="163CCA24" w14:textId="77777777" w:rsidR="00924B3C" w:rsidRDefault="00924B3C" w:rsidP="008278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 desenvolvida com aproveitamento</w:t>
            </w:r>
          </w:p>
          <w:p w14:paraId="35238BA3" w14:textId="0D725A8A" w:rsidR="00924B3C" w:rsidRDefault="00924B3C" w:rsidP="009D6FAD">
            <w:pPr>
              <w:spacing w:line="360" w:lineRule="auto"/>
              <w:jc w:val="center"/>
              <w:rPr>
                <w:b/>
              </w:rPr>
            </w:pPr>
            <w:r w:rsidRPr="009D6FAD">
              <w:rPr>
                <w:b/>
                <w:color w:val="FF0000"/>
              </w:rPr>
              <w:t>(anex</w:t>
            </w:r>
            <w:r w:rsidR="009D6FAD" w:rsidRPr="009D6FAD">
              <w:rPr>
                <w:b/>
                <w:color w:val="FF0000"/>
              </w:rPr>
              <w:t>ar</w:t>
            </w:r>
            <w:r w:rsidRPr="009D6FAD">
              <w:rPr>
                <w:b/>
                <w:color w:val="FF0000"/>
              </w:rPr>
              <w:t xml:space="preserve"> comprovante)</w:t>
            </w:r>
          </w:p>
        </w:tc>
        <w:tc>
          <w:tcPr>
            <w:tcW w:w="3224" w:type="dxa"/>
            <w:gridSpan w:val="3"/>
            <w:shd w:val="clear" w:color="auto" w:fill="D9D9D9" w:themeFill="background1" w:themeFillShade="D9"/>
          </w:tcPr>
          <w:p w14:paraId="2FB0CDC6" w14:textId="77777777" w:rsidR="00924B3C" w:rsidRDefault="002F7932" w:rsidP="008278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r w:rsidR="00924B3C">
              <w:rPr>
                <w:b/>
              </w:rPr>
              <w:t>Professor</w:t>
            </w:r>
            <w:r>
              <w:rPr>
                <w:b/>
              </w:rPr>
              <w:t>(a)</w:t>
            </w:r>
            <w:r w:rsidR="00924B3C">
              <w:rPr>
                <w:b/>
              </w:rPr>
              <w:t xml:space="preserve"> Orientador</w:t>
            </w:r>
            <w:r>
              <w:rPr>
                <w:b/>
              </w:rPr>
              <w:t>(a)</w:t>
            </w:r>
          </w:p>
        </w:tc>
        <w:tc>
          <w:tcPr>
            <w:tcW w:w="976" w:type="dxa"/>
            <w:gridSpan w:val="4"/>
            <w:shd w:val="clear" w:color="auto" w:fill="D9D9D9" w:themeFill="background1" w:themeFillShade="D9"/>
          </w:tcPr>
          <w:p w14:paraId="2CD2EB70" w14:textId="77777777" w:rsidR="00924B3C" w:rsidRDefault="00924B3C" w:rsidP="008278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C81FCA" w:rsidRPr="00A5005D" w14:paraId="48E03181" w14:textId="77777777" w:rsidTr="009D6FAD">
        <w:trPr>
          <w:gridBefore w:val="1"/>
          <w:gridAfter w:val="1"/>
          <w:wBefore w:w="431" w:type="dxa"/>
          <w:wAfter w:w="7" w:type="dxa"/>
        </w:trPr>
        <w:tc>
          <w:tcPr>
            <w:tcW w:w="846" w:type="dxa"/>
            <w:gridSpan w:val="2"/>
          </w:tcPr>
          <w:p w14:paraId="189A4EC3" w14:textId="0E51296F" w:rsidR="00C81FCA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686" w:type="dxa"/>
            <w:gridSpan w:val="2"/>
            <w:vMerge w:val="restart"/>
          </w:tcPr>
          <w:p w14:paraId="72CC4922" w14:textId="0B569C59" w:rsidR="00C81FCA" w:rsidRPr="00C81FCA" w:rsidRDefault="00C81FCA" w:rsidP="00C81FCA">
            <w:pPr>
              <w:spacing w:line="360" w:lineRule="auto"/>
              <w:rPr>
                <w:rStyle w:val="Forte"/>
                <w:rFonts w:ascii="Arial" w:hAnsi="Arial" w:cs="Arial"/>
                <w:sz w:val="23"/>
                <w:szCs w:val="23"/>
              </w:rPr>
            </w:pPr>
            <w:r w:rsidRPr="00C81FCA">
              <w:rPr>
                <w:rStyle w:val="Forte"/>
              </w:rPr>
              <w:t>Apresentação de trabalho em eventos científicos</w:t>
            </w:r>
          </w:p>
        </w:tc>
        <w:tc>
          <w:tcPr>
            <w:tcW w:w="3224" w:type="dxa"/>
            <w:gridSpan w:val="3"/>
          </w:tcPr>
          <w:p w14:paraId="221E8355" w14:textId="77777777" w:rsidR="00C81FCA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4"/>
          </w:tcPr>
          <w:p w14:paraId="07A10F9A" w14:textId="0EFF722B" w:rsidR="00C81FCA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81FCA" w:rsidRPr="00A5005D" w14:paraId="7BED23EF" w14:textId="77777777" w:rsidTr="009D6FAD">
        <w:trPr>
          <w:gridBefore w:val="1"/>
          <w:gridAfter w:val="1"/>
          <w:wBefore w:w="431" w:type="dxa"/>
          <w:wAfter w:w="7" w:type="dxa"/>
        </w:trPr>
        <w:tc>
          <w:tcPr>
            <w:tcW w:w="846" w:type="dxa"/>
            <w:gridSpan w:val="2"/>
          </w:tcPr>
          <w:p w14:paraId="6C51152F" w14:textId="4C6445DB" w:rsidR="00C81FCA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686" w:type="dxa"/>
            <w:gridSpan w:val="2"/>
            <w:vMerge/>
          </w:tcPr>
          <w:p w14:paraId="7DA6A18F" w14:textId="77777777" w:rsidR="00C81FCA" w:rsidRPr="00C81FCA" w:rsidRDefault="00C81FCA" w:rsidP="00C81FCA">
            <w:pPr>
              <w:spacing w:line="360" w:lineRule="auto"/>
              <w:rPr>
                <w:rStyle w:val="Forte"/>
              </w:rPr>
            </w:pPr>
          </w:p>
        </w:tc>
        <w:tc>
          <w:tcPr>
            <w:tcW w:w="3224" w:type="dxa"/>
            <w:gridSpan w:val="3"/>
          </w:tcPr>
          <w:p w14:paraId="7C90E3F4" w14:textId="77777777" w:rsidR="00C81FCA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4"/>
          </w:tcPr>
          <w:p w14:paraId="5D861554" w14:textId="06F47BB5" w:rsidR="00C81FCA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4B3C" w:rsidRPr="00A5005D" w14:paraId="79B8411F" w14:textId="77777777" w:rsidTr="009D6FAD">
        <w:trPr>
          <w:gridBefore w:val="1"/>
          <w:gridAfter w:val="1"/>
          <w:wBefore w:w="431" w:type="dxa"/>
          <w:wAfter w:w="7" w:type="dxa"/>
        </w:trPr>
        <w:tc>
          <w:tcPr>
            <w:tcW w:w="846" w:type="dxa"/>
            <w:gridSpan w:val="2"/>
          </w:tcPr>
          <w:p w14:paraId="5BD8024B" w14:textId="2CBA90DB" w:rsidR="00924B3C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686" w:type="dxa"/>
            <w:gridSpan w:val="2"/>
          </w:tcPr>
          <w:p w14:paraId="08DCEEAF" w14:textId="2331B0B6" w:rsidR="00924B3C" w:rsidRPr="00C81FCA" w:rsidRDefault="00C81FCA" w:rsidP="003E51B7">
            <w:pPr>
              <w:spacing w:line="360" w:lineRule="auto"/>
              <w:rPr>
                <w:rStyle w:val="Forte"/>
                <w:rFonts w:ascii="Arial" w:hAnsi="Arial" w:cs="Arial"/>
                <w:sz w:val="23"/>
                <w:szCs w:val="23"/>
              </w:rPr>
            </w:pPr>
            <w:r w:rsidRPr="00C81FCA">
              <w:rPr>
                <w:rStyle w:val="Forte"/>
              </w:rPr>
              <w:t>Publicação de trabalho completo em Anais de Evento Cient</w:t>
            </w:r>
            <w:r w:rsidR="003E51B7">
              <w:rPr>
                <w:rStyle w:val="Forte"/>
              </w:rPr>
              <w:t>ífico reconhecido pela área de S</w:t>
            </w:r>
            <w:r w:rsidRPr="00C81FCA">
              <w:rPr>
                <w:rStyle w:val="Forte"/>
              </w:rPr>
              <w:t xml:space="preserve">erviço </w:t>
            </w:r>
            <w:r w:rsidR="003E51B7">
              <w:rPr>
                <w:rStyle w:val="Forte"/>
              </w:rPr>
              <w:t>S</w:t>
            </w:r>
            <w:r w:rsidRPr="00C81FCA">
              <w:rPr>
                <w:rStyle w:val="Forte"/>
              </w:rPr>
              <w:t>ocial</w:t>
            </w:r>
          </w:p>
        </w:tc>
        <w:tc>
          <w:tcPr>
            <w:tcW w:w="3224" w:type="dxa"/>
            <w:gridSpan w:val="3"/>
          </w:tcPr>
          <w:p w14:paraId="1EBD7795" w14:textId="77777777" w:rsidR="00924B3C" w:rsidRPr="00A5005D" w:rsidRDefault="00924B3C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4"/>
          </w:tcPr>
          <w:p w14:paraId="65A157F5" w14:textId="78CB855A" w:rsidR="00924B3C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4B3C" w:rsidRPr="00A5005D" w14:paraId="49EA05CF" w14:textId="77777777" w:rsidTr="009D6FAD">
        <w:trPr>
          <w:gridBefore w:val="1"/>
          <w:gridAfter w:val="1"/>
          <w:wBefore w:w="431" w:type="dxa"/>
          <w:wAfter w:w="7" w:type="dxa"/>
        </w:trPr>
        <w:tc>
          <w:tcPr>
            <w:tcW w:w="846" w:type="dxa"/>
            <w:gridSpan w:val="2"/>
          </w:tcPr>
          <w:p w14:paraId="2CA72A6A" w14:textId="07D2C3ED" w:rsidR="00924B3C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686" w:type="dxa"/>
            <w:gridSpan w:val="2"/>
          </w:tcPr>
          <w:p w14:paraId="2412EA91" w14:textId="76A01B9A" w:rsidR="00924B3C" w:rsidRPr="00C81FCA" w:rsidRDefault="00C81FCA" w:rsidP="00C81FCA">
            <w:pPr>
              <w:spacing w:line="360" w:lineRule="auto"/>
              <w:rPr>
                <w:rStyle w:val="Forte"/>
                <w:rFonts w:ascii="Arial" w:hAnsi="Arial" w:cs="Arial"/>
                <w:sz w:val="23"/>
                <w:szCs w:val="23"/>
              </w:rPr>
            </w:pPr>
            <w:r w:rsidRPr="00C81FCA">
              <w:rPr>
                <w:rStyle w:val="Forte"/>
              </w:rPr>
              <w:t>Publicação de capítulo de livro</w:t>
            </w:r>
          </w:p>
        </w:tc>
        <w:tc>
          <w:tcPr>
            <w:tcW w:w="3224" w:type="dxa"/>
            <w:gridSpan w:val="3"/>
          </w:tcPr>
          <w:p w14:paraId="04BD9026" w14:textId="77777777" w:rsidR="00924B3C" w:rsidRPr="00A5005D" w:rsidRDefault="00924B3C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4"/>
          </w:tcPr>
          <w:p w14:paraId="774FC29D" w14:textId="32C7D491" w:rsidR="00924B3C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63564" w:rsidRPr="00A5005D" w14:paraId="38BBD7C5" w14:textId="77777777" w:rsidTr="009D6FAD">
        <w:trPr>
          <w:gridBefore w:val="1"/>
          <w:gridAfter w:val="1"/>
          <w:wBefore w:w="431" w:type="dxa"/>
          <w:wAfter w:w="7" w:type="dxa"/>
        </w:trPr>
        <w:tc>
          <w:tcPr>
            <w:tcW w:w="846" w:type="dxa"/>
            <w:gridSpan w:val="2"/>
          </w:tcPr>
          <w:p w14:paraId="31EDAAF2" w14:textId="6125D959" w:rsidR="00B63564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</w:t>
            </w:r>
          </w:p>
        </w:tc>
        <w:tc>
          <w:tcPr>
            <w:tcW w:w="4686" w:type="dxa"/>
            <w:gridSpan w:val="2"/>
          </w:tcPr>
          <w:p w14:paraId="05C3CA1A" w14:textId="03520410" w:rsidR="00B63564" w:rsidRPr="00C81FCA" w:rsidRDefault="00C81FCA" w:rsidP="00C81FCA">
            <w:pPr>
              <w:spacing w:line="360" w:lineRule="auto"/>
              <w:rPr>
                <w:rStyle w:val="Forte"/>
                <w:rFonts w:ascii="Arial" w:hAnsi="Arial" w:cs="Arial"/>
                <w:sz w:val="23"/>
                <w:szCs w:val="23"/>
              </w:rPr>
            </w:pPr>
            <w:r w:rsidRPr="00C81FCA">
              <w:rPr>
                <w:rStyle w:val="Forte"/>
              </w:rPr>
              <w:t>Publicação de artigo em periódico especial</w:t>
            </w:r>
            <w:r w:rsidR="00631B09">
              <w:rPr>
                <w:rStyle w:val="Forte"/>
              </w:rPr>
              <w:t>izado reconhecido pela área de Serviço S</w:t>
            </w:r>
            <w:r w:rsidRPr="00C81FCA">
              <w:rPr>
                <w:rStyle w:val="Forte"/>
              </w:rPr>
              <w:t>ocial</w:t>
            </w:r>
          </w:p>
        </w:tc>
        <w:tc>
          <w:tcPr>
            <w:tcW w:w="3224" w:type="dxa"/>
            <w:gridSpan w:val="3"/>
          </w:tcPr>
          <w:p w14:paraId="432D0629" w14:textId="77777777" w:rsidR="00B63564" w:rsidRPr="00A5005D" w:rsidRDefault="00B63564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gridSpan w:val="4"/>
          </w:tcPr>
          <w:p w14:paraId="31522E02" w14:textId="373296B8" w:rsidR="00B63564" w:rsidRPr="00A5005D" w:rsidRDefault="00C81FCA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63564" w:rsidRPr="00A5005D" w14:paraId="0FF184F3" w14:textId="77777777" w:rsidTr="009D6FAD">
        <w:trPr>
          <w:gridBefore w:val="1"/>
          <w:wBefore w:w="431" w:type="dxa"/>
        </w:trPr>
        <w:tc>
          <w:tcPr>
            <w:tcW w:w="8763" w:type="dxa"/>
            <w:gridSpan w:val="8"/>
            <w:shd w:val="clear" w:color="auto" w:fill="D9D9D9" w:themeFill="background1" w:themeFillShade="D9"/>
          </w:tcPr>
          <w:p w14:paraId="59FB81E5" w14:textId="77777777" w:rsidR="00B63564" w:rsidRPr="00A5005D" w:rsidRDefault="00B63564" w:rsidP="00B6356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de créditos</w:t>
            </w:r>
          </w:p>
        </w:tc>
        <w:tc>
          <w:tcPr>
            <w:tcW w:w="976" w:type="dxa"/>
            <w:gridSpan w:val="4"/>
            <w:shd w:val="clear" w:color="auto" w:fill="D9D9D9" w:themeFill="background1" w:themeFillShade="D9"/>
          </w:tcPr>
          <w:p w14:paraId="20B30C74" w14:textId="77777777" w:rsidR="00B63564" w:rsidRPr="00A5005D" w:rsidRDefault="00B63564" w:rsidP="008278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862AB4" w14:textId="0C975154" w:rsidR="0089328F" w:rsidRDefault="00C81FCA" w:rsidP="0089328F">
      <w:pPr>
        <w:rPr>
          <w:b/>
        </w:rPr>
      </w:pPr>
      <w:r w:rsidRPr="00C81FCA">
        <w:rPr>
          <w:b/>
          <w:color w:val="FF0000"/>
        </w:rPr>
        <w:t xml:space="preserve">*O/A ALUNO/A DEVERÁ </w:t>
      </w:r>
      <w:r w:rsidR="009D6FAD">
        <w:rPr>
          <w:b/>
          <w:color w:val="FF0000"/>
        </w:rPr>
        <w:t xml:space="preserve">ANEXAR OS COMPROVANTES DO ITEM </w:t>
      </w:r>
      <w:bookmarkStart w:id="0" w:name="_GoBack"/>
      <w:bookmarkEnd w:id="0"/>
      <w:r w:rsidRPr="00C81FCA">
        <w:rPr>
          <w:b/>
          <w:color w:val="FF0000"/>
        </w:rPr>
        <w:t>V AO ENVIAR AO/A ORIENTADOR/A.</w:t>
      </w:r>
    </w:p>
    <w:p w14:paraId="19211FB9" w14:textId="77777777" w:rsidR="006570F2" w:rsidRDefault="006570F2" w:rsidP="00194C9E">
      <w:pPr>
        <w:ind w:left="360"/>
        <w:rPr>
          <w:b/>
        </w:rPr>
      </w:pPr>
    </w:p>
    <w:p w14:paraId="7568BEE7" w14:textId="77777777" w:rsidR="002F7932" w:rsidRPr="002F7932" w:rsidRDefault="002F7932" w:rsidP="002F7932">
      <w:pPr>
        <w:rPr>
          <w:b/>
        </w:rPr>
      </w:pPr>
    </w:p>
    <w:p w14:paraId="5343A059" w14:textId="77777777" w:rsidR="00F217F8" w:rsidRDefault="00F217F8" w:rsidP="00194C9E">
      <w:pPr>
        <w:ind w:left="360"/>
        <w:rPr>
          <w:b/>
        </w:rPr>
      </w:pPr>
    </w:p>
    <w:p w14:paraId="646B60E1" w14:textId="77777777" w:rsidR="009811BA" w:rsidRDefault="009811BA" w:rsidP="00194C9E">
      <w:pPr>
        <w:ind w:left="360"/>
        <w:rPr>
          <w:b/>
        </w:rPr>
      </w:pPr>
    </w:p>
    <w:p w14:paraId="26A609AE" w14:textId="77777777" w:rsidR="009811BA" w:rsidRDefault="009811BA" w:rsidP="009811BA">
      <w:pPr>
        <w:spacing w:after="0" w:line="240" w:lineRule="auto"/>
        <w:ind w:left="283"/>
        <w:rPr>
          <w:b/>
        </w:rPr>
      </w:pPr>
    </w:p>
    <w:p w14:paraId="4ACE11E8" w14:textId="77777777" w:rsidR="009811BA" w:rsidRDefault="009811BA" w:rsidP="009811BA">
      <w:pPr>
        <w:spacing w:after="0" w:line="240" w:lineRule="auto"/>
        <w:ind w:left="283"/>
        <w:rPr>
          <w:b/>
        </w:rPr>
      </w:pPr>
    </w:p>
    <w:p w14:paraId="5E91C5E0" w14:textId="6E457FE4" w:rsidR="009811BA" w:rsidRDefault="009811BA" w:rsidP="009811BA">
      <w:pPr>
        <w:spacing w:after="0" w:line="240" w:lineRule="auto"/>
        <w:ind w:left="283"/>
        <w:rPr>
          <w:b/>
        </w:rPr>
      </w:pPr>
      <w:r>
        <w:rPr>
          <w:b/>
        </w:rPr>
        <w:tab/>
      </w:r>
    </w:p>
    <w:p w14:paraId="1960FEFD" w14:textId="77777777" w:rsidR="009811BA" w:rsidRDefault="009811BA" w:rsidP="009811BA">
      <w:pPr>
        <w:spacing w:after="0" w:line="240" w:lineRule="auto"/>
        <w:ind w:left="283"/>
        <w:rPr>
          <w:b/>
        </w:rPr>
      </w:pPr>
    </w:p>
    <w:sectPr w:rsidR="009811BA" w:rsidSect="00AF0A53">
      <w:head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E57C0" w14:textId="77777777" w:rsidR="00E737D0" w:rsidRDefault="00E737D0" w:rsidP="009811BA">
      <w:pPr>
        <w:spacing w:after="0" w:line="240" w:lineRule="auto"/>
      </w:pPr>
      <w:r>
        <w:separator/>
      </w:r>
    </w:p>
  </w:endnote>
  <w:endnote w:type="continuationSeparator" w:id="0">
    <w:p w14:paraId="7D86072B" w14:textId="77777777" w:rsidR="00E737D0" w:rsidRDefault="00E737D0" w:rsidP="0098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262F0" w14:textId="77777777" w:rsidR="00E737D0" w:rsidRDefault="00E737D0" w:rsidP="009811BA">
      <w:pPr>
        <w:spacing w:after="0" w:line="240" w:lineRule="auto"/>
      </w:pPr>
      <w:r>
        <w:separator/>
      </w:r>
    </w:p>
  </w:footnote>
  <w:footnote w:type="continuationSeparator" w:id="0">
    <w:p w14:paraId="701A895E" w14:textId="77777777" w:rsidR="00E737D0" w:rsidRDefault="00E737D0" w:rsidP="0098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7695" w14:textId="77777777" w:rsidR="009811BA" w:rsidRDefault="004843F9" w:rsidP="009811BA">
    <w:pPr>
      <w:pStyle w:val="Cabealho"/>
      <w:jc w:val="center"/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297FA26B" wp14:editId="506F32CB">
          <wp:simplePos x="0" y="0"/>
          <wp:positionH relativeFrom="page">
            <wp:align>left</wp:align>
          </wp:positionH>
          <wp:positionV relativeFrom="paragraph">
            <wp:posOffset>-613482</wp:posOffset>
          </wp:positionV>
          <wp:extent cx="7549116" cy="1546503"/>
          <wp:effectExtent l="0" t="0" r="0" b="0"/>
          <wp:wrapNone/>
          <wp:docPr id="3" name="Imagem 3" descr="Testeira M horizontal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ira M horizontal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16" cy="154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EDDBC" w14:textId="744BB3E9" w:rsidR="004843F9" w:rsidRDefault="004843F9" w:rsidP="003A6BAA">
    <w:pPr>
      <w:jc w:val="center"/>
      <w:rPr>
        <w:b/>
      </w:rPr>
    </w:pPr>
  </w:p>
  <w:p w14:paraId="1741E423" w14:textId="77777777" w:rsidR="009D6FAD" w:rsidRPr="009D6FAD" w:rsidRDefault="009D6FAD" w:rsidP="003A6BAA">
    <w:pPr>
      <w:jc w:val="center"/>
      <w:rPr>
        <w:ins w:id="1" w:author="Erica Nascimento da Vitória" w:date="2021-10-28T08:53:00Z"/>
        <w:b/>
        <w:sz w:val="10"/>
        <w:szCs w:val="10"/>
      </w:rPr>
    </w:pPr>
  </w:p>
  <w:p w14:paraId="1C8DD421" w14:textId="77777777" w:rsidR="009811BA" w:rsidRPr="00DE6EEF" w:rsidRDefault="003A6BAA" w:rsidP="003A6BAA">
    <w:pPr>
      <w:jc w:val="center"/>
      <w:rPr>
        <w:rFonts w:cstheme="minorHAnsi"/>
        <w:b/>
        <w:sz w:val="24"/>
        <w:szCs w:val="24"/>
      </w:rPr>
    </w:pPr>
    <w:r>
      <w:rPr>
        <w:b/>
      </w:rPr>
      <w:t xml:space="preserve">  </w:t>
    </w:r>
    <w:r w:rsidRPr="00DE6EEF">
      <w:rPr>
        <w:rFonts w:cstheme="minorHAnsi"/>
        <w:b/>
        <w:sz w:val="24"/>
        <w:szCs w:val="24"/>
      </w:rPr>
      <w:t>PROGRAMA DE PÓS-GRADUAÇÃO EM POLÍTICAS PÚBLICAS E DESENVOLVIMENTO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E18"/>
    <w:multiLevelType w:val="hybridMultilevel"/>
    <w:tmpl w:val="F62EF568"/>
    <w:lvl w:ilvl="0" w:tplc="C0006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4A3"/>
    <w:multiLevelType w:val="hybridMultilevel"/>
    <w:tmpl w:val="E4BA62D0"/>
    <w:lvl w:ilvl="0" w:tplc="4154C5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D0E9F"/>
    <w:multiLevelType w:val="hybridMultilevel"/>
    <w:tmpl w:val="44EEF2A4"/>
    <w:lvl w:ilvl="0" w:tplc="369C4E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6E70"/>
    <w:multiLevelType w:val="hybridMultilevel"/>
    <w:tmpl w:val="37B69B0E"/>
    <w:lvl w:ilvl="0" w:tplc="76B81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B037F"/>
    <w:multiLevelType w:val="hybridMultilevel"/>
    <w:tmpl w:val="21FE7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a Nascimento da Vitória">
    <w15:presenceInfo w15:providerId="None" w15:userId="Erica Nascimento da Vitó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9E"/>
    <w:rsid w:val="000B4A5A"/>
    <w:rsid w:val="0013014D"/>
    <w:rsid w:val="00163368"/>
    <w:rsid w:val="00191C11"/>
    <w:rsid w:val="00194C9E"/>
    <w:rsid w:val="001D7E1F"/>
    <w:rsid w:val="002F7932"/>
    <w:rsid w:val="00376101"/>
    <w:rsid w:val="003A6BAA"/>
    <w:rsid w:val="003D1FC7"/>
    <w:rsid w:val="003E51B7"/>
    <w:rsid w:val="003F51EC"/>
    <w:rsid w:val="00414967"/>
    <w:rsid w:val="00415CF8"/>
    <w:rsid w:val="00471840"/>
    <w:rsid w:val="004843F9"/>
    <w:rsid w:val="004A305F"/>
    <w:rsid w:val="004C6626"/>
    <w:rsid w:val="00553B6A"/>
    <w:rsid w:val="0058605C"/>
    <w:rsid w:val="005C16EA"/>
    <w:rsid w:val="005D57D9"/>
    <w:rsid w:val="00631B09"/>
    <w:rsid w:val="006570F2"/>
    <w:rsid w:val="006A5590"/>
    <w:rsid w:val="006E4B27"/>
    <w:rsid w:val="00827818"/>
    <w:rsid w:val="0089328F"/>
    <w:rsid w:val="008B078F"/>
    <w:rsid w:val="00924B3C"/>
    <w:rsid w:val="00972E5A"/>
    <w:rsid w:val="009811BA"/>
    <w:rsid w:val="009D6FAD"/>
    <w:rsid w:val="00A102F3"/>
    <w:rsid w:val="00A5005D"/>
    <w:rsid w:val="00A55DC9"/>
    <w:rsid w:val="00AD0873"/>
    <w:rsid w:val="00AF0A53"/>
    <w:rsid w:val="00B0533F"/>
    <w:rsid w:val="00B63564"/>
    <w:rsid w:val="00C81FCA"/>
    <w:rsid w:val="00D856B8"/>
    <w:rsid w:val="00DA30B8"/>
    <w:rsid w:val="00DE6EEF"/>
    <w:rsid w:val="00E737D0"/>
    <w:rsid w:val="00ED6A1B"/>
    <w:rsid w:val="00F217F8"/>
    <w:rsid w:val="00F92063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D6A97D"/>
  <w15:chartTrackingRefBased/>
  <w15:docId w15:val="{0B9C8E89-7D61-4CC1-939A-7454136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C9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DC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5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1BA"/>
  </w:style>
  <w:style w:type="paragraph" w:styleId="Rodap">
    <w:name w:val="footer"/>
    <w:basedOn w:val="Normal"/>
    <w:link w:val="RodapChar"/>
    <w:uiPriority w:val="99"/>
    <w:unhideWhenUsed/>
    <w:rsid w:val="009811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1BA"/>
  </w:style>
  <w:style w:type="character" w:styleId="Refdecomentrio">
    <w:name w:val="annotation reference"/>
    <w:basedOn w:val="Fontepargpadro"/>
    <w:uiPriority w:val="99"/>
    <w:semiHidden/>
    <w:unhideWhenUsed/>
    <w:rsid w:val="004843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3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3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3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3F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D8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200A-4C85-4841-BCA5-2A5ADBC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Rizzi Xible</dc:creator>
  <cp:keywords/>
  <dc:description/>
  <cp:lastModifiedBy>Erica Nascimento da Vitória</cp:lastModifiedBy>
  <cp:revision>11</cp:revision>
  <cp:lastPrinted>2019-10-09T20:05:00Z</cp:lastPrinted>
  <dcterms:created xsi:type="dcterms:W3CDTF">2021-10-13T11:04:00Z</dcterms:created>
  <dcterms:modified xsi:type="dcterms:W3CDTF">2021-11-16T13:05:00Z</dcterms:modified>
</cp:coreProperties>
</file>